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AA" w:rsidRPr="00364446" w:rsidRDefault="00FF4FAA">
      <w:pPr>
        <w:pStyle w:val="Title"/>
        <w:rPr>
          <w:b w:val="0"/>
          <w:bCs/>
          <w:sz w:val="24"/>
        </w:rPr>
      </w:pPr>
      <w:r w:rsidRPr="00364446">
        <w:rPr>
          <w:b w:val="0"/>
          <w:bCs/>
          <w:sz w:val="24"/>
        </w:rPr>
        <w:t>ABET</w:t>
      </w:r>
    </w:p>
    <w:p w:rsidR="00FF4FAA" w:rsidRPr="00364446" w:rsidRDefault="00FF4FAA">
      <w:pPr>
        <w:pStyle w:val="Title"/>
        <w:rPr>
          <w:b w:val="0"/>
          <w:bCs/>
          <w:sz w:val="24"/>
        </w:rPr>
      </w:pPr>
      <w:r w:rsidRPr="00364446">
        <w:rPr>
          <w:b w:val="0"/>
          <w:bCs/>
          <w:sz w:val="24"/>
        </w:rPr>
        <w:t>Applied Science Accreditation Commission</w:t>
      </w:r>
    </w:p>
    <w:p w:rsidR="00FF4FAA" w:rsidRPr="00364446" w:rsidRDefault="00FF4FAA">
      <w:pPr>
        <w:pStyle w:val="Title"/>
        <w:rPr>
          <w:b w:val="0"/>
          <w:bCs/>
          <w:sz w:val="24"/>
        </w:rPr>
      </w:pPr>
    </w:p>
    <w:p w:rsidR="00FF4FAA" w:rsidRPr="00364446" w:rsidRDefault="00FF4FAA">
      <w:pPr>
        <w:pStyle w:val="Title"/>
      </w:pPr>
      <w:r w:rsidRPr="00364446">
        <w:t>Program Evaluator Report</w:t>
      </w:r>
    </w:p>
    <w:p w:rsidR="00FF4FAA" w:rsidRPr="00364446" w:rsidRDefault="00FF4FAA">
      <w:pPr>
        <w:jc w:val="center"/>
        <w:rPr>
          <w:b/>
          <w:sz w:val="28"/>
        </w:rPr>
      </w:pPr>
    </w:p>
    <w:p w:rsidR="00FF4FAA" w:rsidRPr="00364446" w:rsidRDefault="00FF4FAA">
      <w:pPr>
        <w:jc w:val="center"/>
        <w:rPr>
          <w:b/>
          <w:sz w:val="28"/>
        </w:rPr>
      </w:pPr>
    </w:p>
    <w:p w:rsidR="00FF4FAA" w:rsidRPr="00364446" w:rsidRDefault="00FF4FAA">
      <w:pPr>
        <w:jc w:val="center"/>
        <w:rPr>
          <w:b/>
          <w:sz w:val="28"/>
        </w:rPr>
      </w:pPr>
      <w:r w:rsidRPr="00364446">
        <w:rPr>
          <w:b/>
          <w:sz w:val="28"/>
        </w:rPr>
        <w:t>INSTRUCTIONS</w:t>
      </w:r>
    </w:p>
    <w:p w:rsidR="00FF4FAA" w:rsidRPr="00364446" w:rsidRDefault="00FF4FAA">
      <w:pPr>
        <w:jc w:val="center"/>
        <w:rPr>
          <w:b/>
          <w:sz w:val="28"/>
        </w:rPr>
      </w:pPr>
    </w:p>
    <w:p w:rsidR="00FF4FAA" w:rsidRPr="00364446" w:rsidRDefault="00FF4FAA">
      <w:pPr>
        <w:jc w:val="both"/>
        <w:rPr>
          <w:b/>
          <w:i/>
        </w:rPr>
      </w:pPr>
      <w:r w:rsidRPr="00364446">
        <w:rPr>
          <w:i/>
        </w:rPr>
        <w:t>The Evaluator Pro</w:t>
      </w:r>
      <w:r w:rsidR="009A21BC">
        <w:rPr>
          <w:i/>
        </w:rPr>
        <w:t>g</w:t>
      </w:r>
      <w:r w:rsidRPr="00364446">
        <w:rPr>
          <w:i/>
        </w:rPr>
        <w:t xml:space="preserve">ram Report is </w:t>
      </w:r>
      <w:r w:rsidRPr="00364446">
        <w:rPr>
          <w:b/>
          <w:i/>
        </w:rPr>
        <w:t>required</w:t>
      </w:r>
      <w:r w:rsidRPr="00364446">
        <w:rPr>
          <w:i/>
        </w:rPr>
        <w:t xml:space="preserve"> for each program being evaluated.  It is to be completed by the Program Evaluator during the visit and left with the Team Chair.</w:t>
      </w:r>
      <w:r w:rsidR="00364446">
        <w:rPr>
          <w:i/>
        </w:rPr>
        <w:t xml:space="preserve">  </w:t>
      </w:r>
      <w:r w:rsidRPr="00364446">
        <w:rPr>
          <w:b/>
          <w:i/>
        </w:rPr>
        <w:t>Some technical societies require their evaluators to submit additional information.  It is the responsibility of the evaluator to determine and meet this requirement.</w:t>
      </w:r>
    </w:p>
    <w:p w:rsidR="00FF4FAA" w:rsidRPr="00364446" w:rsidRDefault="00FF4FAA">
      <w:pPr>
        <w:jc w:val="both"/>
        <w:rPr>
          <w:i/>
        </w:rPr>
      </w:pPr>
    </w:p>
    <w:p w:rsidR="00FF4FAA" w:rsidRPr="00364446" w:rsidRDefault="00FF4FAA">
      <w:pPr>
        <w:pStyle w:val="BodyText3"/>
      </w:pPr>
      <w:r w:rsidRPr="00364446">
        <w:t xml:space="preserve">For a General Review Visit, all of the forms in the Program Report should be completed and submitted to the Team Chair at the conclusion of the visit.  Some forms may be extracted from the Program Self-Study Reports.  </w:t>
      </w:r>
    </w:p>
    <w:p w:rsidR="00FF4FAA" w:rsidRPr="00364446" w:rsidRDefault="00FF4FAA">
      <w:pPr>
        <w:jc w:val="both"/>
        <w:rPr>
          <w:i/>
        </w:rPr>
      </w:pPr>
    </w:p>
    <w:p w:rsidR="00FF4FAA" w:rsidRPr="00364446" w:rsidRDefault="00FF4FAA">
      <w:pPr>
        <w:jc w:val="both"/>
        <w:rPr>
          <w:i/>
        </w:rPr>
      </w:pPr>
      <w:r w:rsidRPr="00364446">
        <w:rPr>
          <w:i/>
        </w:rPr>
        <w:t xml:space="preserve">For an Interim Visit, only the part of the Program Report relevant to the identified shortcomings needs to be completed.  </w:t>
      </w:r>
    </w:p>
    <w:p w:rsidR="00FF4FAA" w:rsidRPr="00364446" w:rsidRDefault="00FF4FAA">
      <w:pPr>
        <w:jc w:val="both"/>
        <w:rPr>
          <w:i/>
        </w:rPr>
      </w:pPr>
    </w:p>
    <w:p w:rsidR="00FF4FAA" w:rsidRPr="00364446" w:rsidRDefault="00FF4FAA">
      <w:pPr>
        <w:jc w:val="both"/>
        <w:rPr>
          <w:i/>
        </w:rPr>
      </w:pPr>
      <w:r w:rsidRPr="00364446">
        <w:rPr>
          <w:i/>
        </w:rPr>
        <w:t>The PEV Transcript and Curriculum Analysis Review Form, the first column of the Program Evaluator Worksheet, and the first column of the Program Audit Form should be completed by the Program Evaluator before the visit, with a copy of each submitted to the Team Chair at the first meeting of the team, and modified during the visit as required.</w:t>
      </w:r>
    </w:p>
    <w:p w:rsidR="00FF4FAA" w:rsidRPr="00364446" w:rsidRDefault="00FF4FAA">
      <w:pPr>
        <w:jc w:val="both"/>
        <w:rPr>
          <w:i/>
        </w:rPr>
      </w:pPr>
    </w:p>
    <w:p w:rsidR="00FF4FAA" w:rsidRPr="00364446" w:rsidRDefault="00FF4FAA">
      <w:pPr>
        <w:jc w:val="both"/>
        <w:rPr>
          <w:i/>
        </w:rPr>
      </w:pPr>
      <w:r w:rsidRPr="00364446">
        <w:rPr>
          <w:i/>
        </w:rPr>
        <w:t>Each Program Report will also become an important part of the Team Chair Visit Report which is prepared by the Team Chair and sent to ABET headquarters.</w:t>
      </w:r>
    </w:p>
    <w:p w:rsidR="00FF4FAA" w:rsidRPr="00364446" w:rsidRDefault="00FF4FAA">
      <w:pPr>
        <w:jc w:val="both"/>
        <w:rPr>
          <w:i/>
        </w:rPr>
      </w:pPr>
    </w:p>
    <w:p w:rsidR="00FF4FAA" w:rsidRPr="00364446" w:rsidRDefault="00FF4FAA">
      <w:pPr>
        <w:framePr w:w="9341" w:h="2062" w:hRule="exact" w:hSpace="180" w:wrap="around" w:vAnchor="text" w:hAnchor="page" w:x="1441" w:y="391"/>
        <w:pBdr>
          <w:top w:val="single" w:sz="6" w:space="1" w:color="auto"/>
          <w:left w:val="single" w:sz="6" w:space="1" w:color="auto"/>
          <w:bottom w:val="single" w:sz="6" w:space="1" w:color="auto"/>
          <w:right w:val="single" w:sz="6" w:space="1" w:color="auto"/>
        </w:pBdr>
        <w:ind w:left="1440" w:right="1440"/>
        <w:jc w:val="both"/>
      </w:pPr>
      <w:r w:rsidRPr="00364446">
        <w:rPr>
          <w:i/>
          <w:color w:val="000000"/>
        </w:rPr>
        <w:t xml:space="preserve">The </w:t>
      </w:r>
      <w:r w:rsidRPr="00364446">
        <w:rPr>
          <w:b/>
          <w:i/>
          <w:color w:val="000000"/>
        </w:rPr>
        <w:t>Program Evaluator Worksheet</w:t>
      </w:r>
      <w:r w:rsidRPr="00364446">
        <w:rPr>
          <w:i/>
          <w:color w:val="000000"/>
        </w:rPr>
        <w:t xml:space="preserve">, </w:t>
      </w:r>
      <w:r w:rsidRPr="00364446">
        <w:rPr>
          <w:b/>
          <w:i/>
        </w:rPr>
        <w:t>Program Audit Form, Recommended Accreditation Action and Proposed Statement to the Institution</w:t>
      </w:r>
      <w:r w:rsidRPr="00364446">
        <w:rPr>
          <w:i/>
        </w:rPr>
        <w:t xml:space="preserve"> are of particular importance</w:t>
      </w:r>
      <w:r w:rsidRPr="00364446">
        <w:rPr>
          <w:b/>
          <w:i/>
        </w:rPr>
        <w:t xml:space="preserve">.  </w:t>
      </w:r>
      <w:r w:rsidRPr="00364446">
        <w:rPr>
          <w:i/>
        </w:rPr>
        <w:t xml:space="preserve">Together, these form </w:t>
      </w:r>
      <w:proofErr w:type="gramStart"/>
      <w:r w:rsidRPr="00364446">
        <w:rPr>
          <w:i/>
        </w:rPr>
        <w:t>a  basis</w:t>
      </w:r>
      <w:proofErr w:type="gramEnd"/>
      <w:r w:rsidRPr="00364446">
        <w:rPr>
          <w:i/>
        </w:rPr>
        <w:t xml:space="preserve"> from which the Team Chair will draft the Statement to the Institution.  A copy of the </w:t>
      </w:r>
      <w:r w:rsidRPr="00364446">
        <w:rPr>
          <w:b/>
          <w:i/>
        </w:rPr>
        <w:t>Program Audit Form</w:t>
      </w:r>
      <w:r w:rsidRPr="00364446">
        <w:rPr>
          <w:i/>
        </w:rPr>
        <w:t xml:space="preserve"> is to be left with </w:t>
      </w:r>
      <w:proofErr w:type="gramStart"/>
      <w:r w:rsidRPr="00364446">
        <w:rPr>
          <w:i/>
        </w:rPr>
        <w:t>the  institution</w:t>
      </w:r>
      <w:proofErr w:type="gramEnd"/>
      <w:r w:rsidRPr="00364446">
        <w:rPr>
          <w:i/>
        </w:rPr>
        <w:t>. Please, pay close attention to the instructions on these forms.</w:t>
      </w:r>
    </w:p>
    <w:p w:rsidR="00FF4FAA" w:rsidRPr="00364446" w:rsidRDefault="00FF4FAA">
      <w:pPr>
        <w:jc w:val="both"/>
        <w:rPr>
          <w:i/>
        </w:rPr>
      </w:pPr>
    </w:p>
    <w:p w:rsidR="00FF4FAA" w:rsidRPr="00364446" w:rsidRDefault="00FF4FAA">
      <w:pPr>
        <w:jc w:val="both"/>
        <w:rPr>
          <w:i/>
        </w:rPr>
      </w:pPr>
    </w:p>
    <w:p w:rsidR="00FF4FAA" w:rsidRPr="00364446" w:rsidRDefault="00FF4FAA">
      <w:pPr>
        <w:jc w:val="both"/>
      </w:pPr>
    </w:p>
    <w:p w:rsidR="00FF4FAA" w:rsidRPr="00364446" w:rsidRDefault="00FF4FAA">
      <w:pPr>
        <w:jc w:val="both"/>
      </w:pPr>
    </w:p>
    <w:p w:rsidR="00FF4FAA" w:rsidRPr="00364446" w:rsidRDefault="00FF4FAA">
      <w:pPr>
        <w:jc w:val="both"/>
      </w:pPr>
    </w:p>
    <w:p w:rsidR="00FF4FAA" w:rsidRPr="00364446" w:rsidRDefault="00FF4FAA">
      <w:pPr>
        <w:pStyle w:val="BodyText2"/>
        <w:jc w:val="both"/>
      </w:pPr>
      <w:r w:rsidRPr="00364446">
        <w:t>* For the most current edition, please refer to the ABET website: http://www.abet.org</w:t>
      </w:r>
    </w:p>
    <w:p w:rsidR="00FF4FAA" w:rsidRPr="00364446" w:rsidRDefault="00FF4FAA">
      <w:pPr>
        <w:jc w:val="center"/>
      </w:pPr>
      <w:r w:rsidRPr="00364446">
        <w:br w:type="page"/>
      </w:r>
      <w:r w:rsidRPr="00364446">
        <w:lastRenderedPageBreak/>
        <w:t>ABET</w:t>
      </w:r>
    </w:p>
    <w:p w:rsidR="00FF4FAA" w:rsidRPr="00364446" w:rsidRDefault="00FF4FAA">
      <w:pPr>
        <w:jc w:val="center"/>
      </w:pPr>
      <w:r w:rsidRPr="00364446">
        <w:t>Applied Science Accreditation Commission</w:t>
      </w:r>
    </w:p>
    <w:p w:rsidR="00FF4FAA" w:rsidRPr="00364446" w:rsidRDefault="00FF4FAA">
      <w:pPr>
        <w:jc w:val="center"/>
      </w:pPr>
    </w:p>
    <w:p w:rsidR="00FF4FAA" w:rsidRPr="00364446" w:rsidRDefault="00FF4FAA">
      <w:pPr>
        <w:jc w:val="center"/>
        <w:rPr>
          <w:b/>
          <w:sz w:val="28"/>
        </w:rPr>
      </w:pPr>
      <w:r w:rsidRPr="00364446">
        <w:rPr>
          <w:b/>
          <w:color w:val="000000"/>
          <w:sz w:val="28"/>
        </w:rPr>
        <w:t>PROGRAM REPORT</w:t>
      </w:r>
      <w:r w:rsidR="00C8585A" w:rsidRPr="00C8585A">
        <w:rPr>
          <w:b/>
          <w:bCs/>
          <w:u w:val="single"/>
        </w:rPr>
        <w:t xml:space="preserve"> </w:t>
      </w:r>
      <w:r w:rsidR="00C8585A" w:rsidRPr="00534EC4">
        <w:rPr>
          <w:b/>
          <w:bCs/>
          <w:sz w:val="28"/>
          <w:szCs w:val="28"/>
          <w:u w:val="single"/>
        </w:rPr>
        <w:t>FOR 201</w:t>
      </w:r>
      <w:ins w:id="0" w:author="Jason" w:date="2015-03-06T16:13:00Z">
        <w:r w:rsidR="00C31C5C">
          <w:rPr>
            <w:b/>
            <w:bCs/>
            <w:sz w:val="28"/>
            <w:szCs w:val="28"/>
            <w:u w:val="single"/>
          </w:rPr>
          <w:t>6</w:t>
        </w:r>
      </w:ins>
      <w:del w:id="1" w:author="Jason" w:date="2015-03-06T16:13:00Z">
        <w:r w:rsidR="005A27D8" w:rsidDel="009D4962">
          <w:rPr>
            <w:b/>
            <w:bCs/>
            <w:sz w:val="28"/>
            <w:szCs w:val="28"/>
            <w:u w:val="single"/>
          </w:rPr>
          <w:delText>4</w:delText>
        </w:r>
      </w:del>
      <w:r w:rsidR="00C8585A" w:rsidRPr="00534EC4">
        <w:rPr>
          <w:b/>
          <w:bCs/>
          <w:sz w:val="28"/>
          <w:szCs w:val="28"/>
          <w:u w:val="single"/>
        </w:rPr>
        <w:t>-201</w:t>
      </w:r>
      <w:ins w:id="2" w:author="Jason" w:date="2015-03-06T16:13:00Z">
        <w:r w:rsidR="00C31C5C">
          <w:rPr>
            <w:b/>
            <w:bCs/>
            <w:sz w:val="28"/>
            <w:szCs w:val="28"/>
            <w:u w:val="single"/>
          </w:rPr>
          <w:t>7</w:t>
        </w:r>
      </w:ins>
      <w:del w:id="3" w:author="Jason" w:date="2015-03-06T16:13:00Z">
        <w:r w:rsidR="005A27D8" w:rsidDel="009D4962">
          <w:rPr>
            <w:b/>
            <w:bCs/>
            <w:sz w:val="28"/>
            <w:szCs w:val="28"/>
            <w:u w:val="single"/>
          </w:rPr>
          <w:delText>5</w:delText>
        </w:r>
      </w:del>
      <w:r w:rsidR="00C8585A" w:rsidRPr="00534EC4">
        <w:rPr>
          <w:b/>
          <w:bCs/>
          <w:sz w:val="28"/>
          <w:szCs w:val="28"/>
          <w:u w:val="single"/>
        </w:rPr>
        <w:t xml:space="preserve"> VISITS</w:t>
      </w:r>
    </w:p>
    <w:p w:rsidR="00FF4FAA" w:rsidRPr="00364446" w:rsidRDefault="00FF4FAA">
      <w:pPr>
        <w:jc w:val="center"/>
        <w:rPr>
          <w:b/>
          <w:sz w:val="28"/>
        </w:rPr>
      </w:pPr>
      <w:r w:rsidRPr="00364446">
        <w:rPr>
          <w:b/>
          <w:sz w:val="28"/>
        </w:rPr>
        <w:t>(Please Type or Print Legibly in Black Ink.)</w:t>
      </w:r>
    </w:p>
    <w:p w:rsidR="00FF4FAA" w:rsidRPr="00364446" w:rsidRDefault="00FF4FAA">
      <w:pPr>
        <w:jc w:val="center"/>
        <w:rPr>
          <w:b/>
          <w:sz w:val="28"/>
        </w:rPr>
      </w:pPr>
    </w:p>
    <w:p w:rsidR="00FF4FAA" w:rsidRPr="00364446" w:rsidRDefault="00FF4FAA" w:rsidP="00EE1E9A">
      <w:pPr>
        <w:tabs>
          <w:tab w:val="right" w:leader="underscore" w:pos="8955"/>
        </w:tabs>
        <w:rPr>
          <w:u w:val="single"/>
        </w:rPr>
      </w:pPr>
      <w:r w:rsidRPr="00364446">
        <w:t>Evaluation of Program in</w:t>
      </w:r>
      <w:r w:rsidR="00EE1E9A">
        <w:t xml:space="preserve"> </w:t>
      </w:r>
      <w:sdt>
        <w:sdtPr>
          <w:rPr>
            <w:u w:val="single"/>
          </w:rPr>
          <w:id w:val="-1282799440"/>
          <w:placeholder>
            <w:docPart w:val="DefaultPlaceholder_1082065158"/>
          </w:placeholder>
          <w:showingPlcHdr/>
          <w:text/>
        </w:sdtPr>
        <w:sdtEndPr/>
        <w:sdtContent>
          <w:r w:rsidR="00A40D7B" w:rsidRPr="009A21BC">
            <w:rPr>
              <w:rStyle w:val="PlaceholderText"/>
              <w:u w:val="single"/>
            </w:rPr>
            <w:t>Click here to enter text.</w:t>
          </w:r>
        </w:sdtContent>
      </w:sdt>
    </w:p>
    <w:p w:rsidR="00FF4FAA" w:rsidRDefault="00FF4FAA" w:rsidP="009A21BC">
      <w:pPr>
        <w:ind w:left="2160" w:firstLine="720"/>
      </w:pPr>
      <w:r w:rsidRPr="00364446">
        <w:t>(Title of Program)</w:t>
      </w:r>
    </w:p>
    <w:p w:rsidR="00EE1E9A" w:rsidRPr="00364446" w:rsidRDefault="00EE1E9A" w:rsidP="00B77C45">
      <w:pPr>
        <w:jc w:val="center"/>
      </w:pPr>
    </w:p>
    <w:p w:rsidR="00FF4FAA" w:rsidRPr="00364446" w:rsidRDefault="00542793">
      <w:pPr>
        <w:tabs>
          <w:tab w:val="right" w:leader="underscore" w:pos="9315"/>
        </w:tabs>
      </w:pPr>
      <w:proofErr w:type="gramStart"/>
      <w:r>
        <w:t>a</w:t>
      </w:r>
      <w:r w:rsidR="00FF4FAA" w:rsidRPr="00364446">
        <w:t>t</w:t>
      </w:r>
      <w:proofErr w:type="gramEnd"/>
      <w:r>
        <w:t xml:space="preserve"> </w:t>
      </w:r>
      <w:sdt>
        <w:sdtPr>
          <w:rPr>
            <w:u w:val="single"/>
          </w:rPr>
          <w:id w:val="1374806583"/>
          <w:placeholder>
            <w:docPart w:val="DefaultPlaceholder_1082065158"/>
          </w:placeholder>
          <w:showingPlcHdr/>
          <w:text/>
        </w:sdtPr>
        <w:sdtEndPr/>
        <w:sdtContent>
          <w:r w:rsidR="00A40D7B" w:rsidRPr="009A21BC">
            <w:rPr>
              <w:rStyle w:val="PlaceholderText"/>
              <w:u w:val="single"/>
            </w:rPr>
            <w:t>Click here to enter text.</w:t>
          </w:r>
        </w:sdtContent>
      </w:sdt>
    </w:p>
    <w:p w:rsidR="00FF4FAA" w:rsidRPr="00364446" w:rsidRDefault="0044337E" w:rsidP="009A21BC">
      <w:r>
        <w:tab/>
      </w:r>
      <w:r>
        <w:tab/>
      </w:r>
      <w:r>
        <w:tab/>
      </w:r>
      <w:r>
        <w:tab/>
      </w:r>
      <w:r w:rsidR="00FF4FAA" w:rsidRPr="00364446">
        <w:t>(Official Name of the Institution)</w:t>
      </w:r>
    </w:p>
    <w:p w:rsidR="00FF4FAA" w:rsidRPr="00364446" w:rsidRDefault="00FF4FAA">
      <w:pPr>
        <w:tabs>
          <w:tab w:val="right" w:leader="underscore" w:pos="9360"/>
        </w:tabs>
      </w:pPr>
      <w:r w:rsidRPr="00364446">
        <w:t>Dates of Visit:</w:t>
      </w:r>
      <w:r w:rsidR="00A40D7B">
        <w:t xml:space="preserve">  </w:t>
      </w:r>
      <w:sdt>
        <w:sdtPr>
          <w:rPr>
            <w:u w:val="single"/>
          </w:rPr>
          <w:id w:val="2135208388"/>
          <w:placeholder>
            <w:docPart w:val="DefaultPlaceholder_1082065158"/>
          </w:placeholder>
          <w:showingPlcHdr/>
          <w:text/>
        </w:sdtPr>
        <w:sdtEndPr/>
        <w:sdtContent>
          <w:r w:rsidR="00A40D7B" w:rsidRPr="009A21BC">
            <w:rPr>
              <w:rStyle w:val="PlaceholderText"/>
              <w:u w:val="single"/>
            </w:rPr>
            <w:t>Click here to enter text.</w:t>
          </w:r>
        </w:sdtContent>
      </w:sdt>
    </w:p>
    <w:p w:rsidR="00FF4FAA" w:rsidRPr="00364446" w:rsidRDefault="00FF4FAA">
      <w:pPr>
        <w:tabs>
          <w:tab w:val="right" w:leader="underscore" w:pos="9360"/>
        </w:tabs>
      </w:pPr>
    </w:p>
    <w:p w:rsidR="00FF4FAA" w:rsidRPr="00364446" w:rsidRDefault="00FF4FAA">
      <w:pPr>
        <w:tabs>
          <w:tab w:val="right" w:leader="underscore" w:pos="9360"/>
        </w:tabs>
      </w:pPr>
      <w:r w:rsidRPr="00364446">
        <w:t>Evaluated by:</w:t>
      </w:r>
      <w:r w:rsidR="00542793">
        <w:t xml:space="preserve">  </w:t>
      </w:r>
      <w:sdt>
        <w:sdtPr>
          <w:rPr>
            <w:u w:val="single"/>
          </w:rPr>
          <w:id w:val="-720909903"/>
          <w:placeholder>
            <w:docPart w:val="DefaultPlaceholder_1082065158"/>
          </w:placeholder>
          <w:showingPlcHdr/>
          <w:text/>
        </w:sdtPr>
        <w:sdtEndPr/>
        <w:sdtContent>
          <w:r w:rsidR="00542793" w:rsidRPr="009A21BC">
            <w:rPr>
              <w:rStyle w:val="PlaceholderText"/>
              <w:u w:val="single"/>
            </w:rPr>
            <w:t>Click here to enter text.</w:t>
          </w:r>
        </w:sdtContent>
      </w:sdt>
    </w:p>
    <w:p w:rsidR="00FF4FAA" w:rsidRPr="00364446" w:rsidRDefault="00FF4FAA">
      <w:r w:rsidRPr="00364446">
        <w:tab/>
      </w:r>
      <w:r w:rsidR="0044337E">
        <w:tab/>
      </w:r>
      <w:r w:rsidR="0044337E">
        <w:tab/>
      </w:r>
      <w:r w:rsidR="0044337E">
        <w:tab/>
        <w:t>(</w:t>
      </w:r>
      <w:r w:rsidRPr="00364446">
        <w:t>Name</w:t>
      </w:r>
      <w:r w:rsidR="00542793">
        <w:t xml:space="preserve"> and </w:t>
      </w:r>
      <w:r w:rsidRPr="00364446">
        <w:t>Address)</w:t>
      </w:r>
    </w:p>
    <w:p w:rsidR="00FF4FAA" w:rsidRPr="00364446" w:rsidRDefault="00FF4FAA"/>
    <w:p w:rsidR="00FF4FAA" w:rsidRPr="00364446" w:rsidRDefault="00FF4FAA">
      <w:r w:rsidRPr="00364446">
        <w:t>Office</w:t>
      </w:r>
      <w:r w:rsidRPr="00364446">
        <w:tab/>
      </w:r>
      <w:r w:rsidRPr="00364446">
        <w:tab/>
      </w:r>
      <w:r w:rsidRPr="00364446">
        <w:tab/>
        <w:t xml:space="preserve">  </w:t>
      </w:r>
      <w:r w:rsidR="00ED2B6C">
        <w:t xml:space="preserve">        </w:t>
      </w:r>
      <w:r w:rsidRPr="00364446">
        <w:t xml:space="preserve"> </w:t>
      </w:r>
      <w:r w:rsidR="005A27D8">
        <w:t xml:space="preserve"> </w:t>
      </w:r>
      <w:r w:rsidRPr="00364446">
        <w:t xml:space="preserve">  </w:t>
      </w:r>
      <w:r w:rsidR="00ED2B6C">
        <w:t xml:space="preserve"> </w:t>
      </w:r>
      <w:r w:rsidR="00ED2B6C">
        <w:tab/>
      </w:r>
      <w:r w:rsidRPr="00364446">
        <w:t>Home</w:t>
      </w:r>
      <w:r w:rsidRPr="00364446">
        <w:tab/>
      </w:r>
    </w:p>
    <w:p w:rsidR="00ED2B6C" w:rsidRDefault="00FF4FAA">
      <w:r w:rsidRPr="00364446">
        <w:t xml:space="preserve">Phone: </w:t>
      </w:r>
      <w:r w:rsidR="00ED2B6C" w:rsidRPr="009A21BC">
        <w:rPr>
          <w:u w:val="single"/>
        </w:rPr>
        <w:tab/>
      </w:r>
      <w:sdt>
        <w:sdtPr>
          <w:rPr>
            <w:u w:val="single"/>
          </w:rPr>
          <w:id w:val="457078153"/>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r w:rsidR="00ED2B6C">
        <w:t xml:space="preserve">  </w:t>
      </w:r>
      <w:r w:rsidR="00ED2B6C">
        <w:tab/>
      </w:r>
      <w:r w:rsidRPr="00364446">
        <w:t>Phone</w:t>
      </w:r>
      <w:r w:rsidR="00ED2B6C">
        <w:t>:</w:t>
      </w:r>
      <w:r w:rsidR="0006526D">
        <w:t xml:space="preserve">  </w:t>
      </w:r>
      <w:sdt>
        <w:sdtPr>
          <w:rPr>
            <w:u w:val="single"/>
          </w:rPr>
          <w:id w:val="-1868441302"/>
          <w:placeholder>
            <w:docPart w:val="DefaultPlaceholder_1082065158"/>
          </w:placeholder>
          <w:showingPlcHdr/>
          <w:text/>
        </w:sdtPr>
        <w:sdtEndPr/>
        <w:sdtContent>
          <w:r w:rsidR="0006526D" w:rsidRPr="009A21BC">
            <w:rPr>
              <w:rStyle w:val="PlaceholderText"/>
              <w:u w:val="single"/>
            </w:rPr>
            <w:t>Click here to enter text.</w:t>
          </w:r>
        </w:sdtContent>
      </w:sdt>
    </w:p>
    <w:p w:rsidR="00ED2B6C" w:rsidRDefault="00ED2B6C"/>
    <w:p w:rsidR="00FF4FAA" w:rsidRPr="00364446" w:rsidRDefault="00FF4FAA">
      <w:r w:rsidRPr="00364446">
        <w:t xml:space="preserve">Email: </w:t>
      </w:r>
      <w:r w:rsidR="00ED2B6C" w:rsidRPr="009A21BC">
        <w:rPr>
          <w:u w:val="single"/>
        </w:rPr>
        <w:tab/>
      </w:r>
      <w:sdt>
        <w:sdtPr>
          <w:rPr>
            <w:u w:val="single"/>
          </w:rPr>
          <w:id w:val="-652609757"/>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r w:rsidR="00ED2B6C">
        <w:tab/>
      </w:r>
      <w:r w:rsidRPr="00364446">
        <w:t>Fax:</w:t>
      </w:r>
      <w:r w:rsidR="00C0700C">
        <w:t xml:space="preserve"> </w:t>
      </w:r>
      <w:r w:rsidR="00ED2B6C">
        <w:t xml:space="preserve"> </w:t>
      </w:r>
      <w:sdt>
        <w:sdtPr>
          <w:rPr>
            <w:u w:val="single"/>
          </w:rPr>
          <w:id w:val="-1915148298"/>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p>
    <w:p w:rsidR="00FF4FAA" w:rsidRPr="00364446" w:rsidRDefault="00FF4FAA"/>
    <w:p w:rsidR="00FF4FAA" w:rsidRPr="00364446" w:rsidRDefault="00FF4FAA">
      <w:pPr>
        <w:tabs>
          <w:tab w:val="right" w:leader="underscore" w:pos="6491"/>
        </w:tabs>
      </w:pPr>
      <w:r w:rsidRPr="00364446">
        <w:t>Society Represented by Evaluator</w:t>
      </w:r>
      <w:r w:rsidRPr="009A21BC">
        <w:rPr>
          <w:u w:val="single"/>
        </w:rPr>
        <w:t xml:space="preserve"> </w:t>
      </w:r>
      <w:sdt>
        <w:sdtPr>
          <w:rPr>
            <w:u w:val="single"/>
          </w:rPr>
          <w:id w:val="-1104031251"/>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p>
    <w:p w:rsidR="00FF4FAA" w:rsidRPr="00364446" w:rsidRDefault="00FF4FAA">
      <w:pPr>
        <w:tabs>
          <w:tab w:val="right" w:leader="underscore" w:pos="6491"/>
        </w:tabs>
      </w:pPr>
      <w:r w:rsidRPr="00364446">
        <w:t>Evaluation conducted in accordance with ABET ASAC General Criteria, and program criteria for program</w:t>
      </w:r>
      <w:r w:rsidR="0044337E" w:rsidRPr="007D527A">
        <w:t xml:space="preserve"> </w:t>
      </w:r>
      <w:sdt>
        <w:sdtPr>
          <w:rPr>
            <w:u w:val="single"/>
          </w:rPr>
          <w:id w:val="859250105"/>
          <w:placeholder>
            <w:docPart w:val="DefaultPlaceholder_1082065158"/>
          </w:placeholder>
          <w:showingPlcHdr/>
          <w:text/>
        </w:sdtPr>
        <w:sdtEndPr>
          <w:rPr>
            <w:u w:val="none"/>
          </w:rPr>
        </w:sdtEndPr>
        <w:sdtContent>
          <w:proofErr w:type="gramStart"/>
          <w:r w:rsidR="0044337E" w:rsidRPr="009A21BC">
            <w:rPr>
              <w:rStyle w:val="PlaceholderText"/>
              <w:u w:val="single"/>
            </w:rPr>
            <w:t>Click</w:t>
          </w:r>
          <w:proofErr w:type="gramEnd"/>
          <w:r w:rsidR="0044337E" w:rsidRPr="009A21BC">
            <w:rPr>
              <w:rStyle w:val="PlaceholderText"/>
              <w:u w:val="single"/>
            </w:rPr>
            <w:t xml:space="preserve"> here to enter text.</w:t>
          </w:r>
        </w:sdtContent>
      </w:sdt>
      <w:r w:rsidR="0044337E">
        <w:t xml:space="preserve">  </w:t>
      </w:r>
      <w:r w:rsidRPr="00364446">
        <w:t>(</w:t>
      </w:r>
      <w:proofErr w:type="gramStart"/>
      <w:r w:rsidRPr="00364446">
        <w:t>discipline</w:t>
      </w:r>
      <w:proofErr w:type="gramEnd"/>
      <w:r w:rsidRPr="00364446">
        <w:t xml:space="preserve"> of study.)</w:t>
      </w:r>
    </w:p>
    <w:p w:rsidR="00FF4FAA" w:rsidRPr="00364446" w:rsidRDefault="00FF4FAA">
      <w:pPr>
        <w:tabs>
          <w:tab w:val="right" w:leader="underscore" w:pos="6491"/>
        </w:tabs>
      </w:pPr>
    </w:p>
    <w:p w:rsidR="00FF4FAA" w:rsidRPr="00364446" w:rsidRDefault="00FF4FAA">
      <w:pPr>
        <w:numPr>
          <w:ilvl w:val="0"/>
          <w:numId w:val="1"/>
        </w:numPr>
        <w:tabs>
          <w:tab w:val="right" w:leader="underscore" w:pos="6491"/>
        </w:tabs>
        <w:jc w:val="center"/>
      </w:pPr>
      <w:r w:rsidRPr="00364446">
        <w:t>LIST OF PERSONS INTERVIEWED</w:t>
      </w:r>
    </w:p>
    <w:p w:rsidR="00FF4FAA" w:rsidRPr="00364446" w:rsidRDefault="00FF4FAA">
      <w:pPr>
        <w:tabs>
          <w:tab w:val="right" w:leader="underscore" w:pos="6491"/>
        </w:tabs>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4860"/>
      </w:tblGrid>
      <w:tr w:rsidR="00FF4FAA" w:rsidRPr="00364446">
        <w:trPr>
          <w:jc w:val="center"/>
        </w:trPr>
        <w:tc>
          <w:tcPr>
            <w:tcW w:w="4680" w:type="dxa"/>
          </w:tcPr>
          <w:p w:rsidR="00FF4FAA" w:rsidRPr="00364446" w:rsidRDefault="00FF4FAA">
            <w:pPr>
              <w:spacing w:line="360" w:lineRule="auto"/>
              <w:jc w:val="center"/>
              <w:rPr>
                <w:b/>
              </w:rPr>
            </w:pPr>
            <w:r w:rsidRPr="00364446">
              <w:rPr>
                <w:b/>
              </w:rPr>
              <w:t>NAME</w:t>
            </w:r>
          </w:p>
        </w:tc>
        <w:tc>
          <w:tcPr>
            <w:tcW w:w="4860" w:type="dxa"/>
          </w:tcPr>
          <w:p w:rsidR="00FF4FAA" w:rsidRPr="00364446" w:rsidRDefault="00FF4FAA">
            <w:pPr>
              <w:spacing w:line="360" w:lineRule="auto"/>
              <w:jc w:val="center"/>
              <w:rPr>
                <w:b/>
              </w:rPr>
            </w:pPr>
            <w:r w:rsidRPr="00364446">
              <w:rPr>
                <w:b/>
              </w:rPr>
              <w:t>POSITION</w:t>
            </w: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bl>
    <w:p w:rsidR="00FF4FAA" w:rsidRPr="00364446" w:rsidRDefault="00FF4FAA">
      <w:pPr>
        <w:sectPr w:rsidR="00FF4FAA" w:rsidRPr="00364446">
          <w:headerReference w:type="default" r:id="rId7"/>
          <w:footerReference w:type="even" r:id="rId8"/>
          <w:footerReference w:type="default" r:id="rId9"/>
          <w:type w:val="nextColumn"/>
          <w:pgSz w:w="12240" w:h="15840" w:code="1"/>
          <w:pgMar w:top="1440" w:right="1440" w:bottom="1440" w:left="1440" w:header="720" w:footer="1152" w:gutter="0"/>
          <w:cols w:space="720"/>
          <w:noEndnote/>
        </w:sectPr>
      </w:pPr>
    </w:p>
    <w:p w:rsidR="00FF4FAA" w:rsidRPr="00364446" w:rsidRDefault="00FF4FAA">
      <w:pPr>
        <w:pStyle w:val="BodyText"/>
        <w:jc w:val="center"/>
      </w:pPr>
      <w:bookmarkStart w:id="10" w:name="_Toc535114404"/>
      <w:r w:rsidRPr="00364446">
        <w:lastRenderedPageBreak/>
        <w:t>ABET-ASAC PEV Transcript and Curriculum Analysis Review Form</w:t>
      </w:r>
      <w:r w:rsidRPr="00364446">
        <w:br/>
      </w:r>
    </w:p>
    <w:p w:rsidR="00FF4FAA" w:rsidRPr="00364446" w:rsidRDefault="00FF4FAA">
      <w:pPr>
        <w:pStyle w:val="BodyText"/>
      </w:pPr>
    </w:p>
    <w:p w:rsidR="00FF4FAA" w:rsidRPr="00364446" w:rsidRDefault="00FF4FAA">
      <w:pPr>
        <w:numPr>
          <w:ilvl w:val="0"/>
          <w:numId w:val="10"/>
        </w:numPr>
        <w:rPr>
          <w:b/>
          <w:bCs/>
        </w:rPr>
      </w:pPr>
      <w:r w:rsidRPr="00364446">
        <w:rPr>
          <w:b/>
          <w:bCs/>
        </w:rPr>
        <w:t xml:space="preserve">Bachelor Degree Transcripts of Graduates from the Evaluated Baccalaureate Program. </w:t>
      </w:r>
      <w:r w:rsidRPr="00364446">
        <w:t>(</w:t>
      </w:r>
      <w:r w:rsidRPr="00364446">
        <w:rPr>
          <w:b/>
          <w:bCs/>
        </w:rPr>
        <w:t>Instructions:</w:t>
      </w:r>
      <w:r w:rsidR="005A27D8">
        <w:rPr>
          <w:b/>
          <w:bCs/>
        </w:rPr>
        <w:t xml:space="preserve"> </w:t>
      </w:r>
      <w:r w:rsidRPr="00364446">
        <w:t xml:space="preserve"> PEV enters in first column the courses required in the institution’s program curriculum.  Then, based on review of the transcript, enter the number of credits in the applicable cell reflecting completed required courses.)</w:t>
      </w:r>
      <w:r w:rsidRPr="00364446">
        <w:br/>
      </w:r>
    </w:p>
    <w:p w:rsidR="00FF4FAA" w:rsidRPr="00A40D7B" w:rsidRDefault="00FF4FAA">
      <w:pPr>
        <w:pStyle w:val="BodyTextIndent"/>
        <w:rPr>
          <w:b/>
          <w:bCs/>
          <w:sz w:val="24"/>
          <w:szCs w:val="24"/>
        </w:rPr>
      </w:pPr>
      <w:r w:rsidRPr="00A40D7B">
        <w:rPr>
          <w:sz w:val="24"/>
          <w:szCs w:val="24"/>
        </w:rPr>
        <w:t xml:space="preserve">Check One:  </w:t>
      </w:r>
      <w:sdt>
        <w:sdtPr>
          <w:rPr>
            <w:sz w:val="24"/>
            <w:szCs w:val="24"/>
          </w:rPr>
          <w:id w:val="-695544267"/>
          <w14:checkbox>
            <w14:checked w14:val="0"/>
            <w14:checkedState w14:val="2612" w14:font="Meiryo"/>
            <w14:uncheckedState w14:val="2610" w14:font="Meiryo"/>
          </w14:checkbox>
        </w:sdtPr>
        <w:sdtEndPr/>
        <w:sdtContent>
          <w:r w:rsidR="00517C08">
            <w:rPr>
              <w:rFonts w:ascii="MS Gothic" w:eastAsia="MS Gothic" w:hint="eastAsia"/>
              <w:sz w:val="24"/>
              <w:szCs w:val="24"/>
            </w:rPr>
            <w:t>☐</w:t>
          </w:r>
        </w:sdtContent>
      </w:sdt>
      <w:r w:rsidR="00517C08">
        <w:rPr>
          <w:sz w:val="24"/>
          <w:szCs w:val="24"/>
        </w:rPr>
        <w:t xml:space="preserve"> </w:t>
      </w:r>
      <w:r w:rsidRPr="00A40D7B">
        <w:rPr>
          <w:sz w:val="24"/>
          <w:szCs w:val="24"/>
        </w:rPr>
        <w:t xml:space="preserve">Semester Credits   </w:t>
      </w:r>
      <w:sdt>
        <w:sdtPr>
          <w:rPr>
            <w:sz w:val="24"/>
            <w:szCs w:val="24"/>
          </w:rPr>
          <w:id w:val="509811541"/>
          <w14:checkbox>
            <w14:checked w14:val="0"/>
            <w14:checkedState w14:val="2612" w14:font="Meiryo"/>
            <w14:uncheckedState w14:val="2610" w14:font="Meiryo"/>
          </w14:checkbox>
        </w:sdtPr>
        <w:sdtEndPr/>
        <w:sdtContent>
          <w:r w:rsidR="00517C08">
            <w:rPr>
              <w:rFonts w:ascii="MS Gothic" w:eastAsia="MS Gothic" w:hint="eastAsia"/>
              <w:sz w:val="24"/>
              <w:szCs w:val="24"/>
            </w:rPr>
            <w:t>☐</w:t>
          </w:r>
        </w:sdtContent>
      </w:sdt>
      <w:r w:rsidRPr="00A40D7B">
        <w:rPr>
          <w:sz w:val="24"/>
          <w:szCs w:val="24"/>
        </w:rPr>
        <w:t xml:space="preserve"> Quarter Credits   </w:t>
      </w:r>
      <w:sdt>
        <w:sdtPr>
          <w:rPr>
            <w:sz w:val="24"/>
            <w:szCs w:val="24"/>
          </w:rPr>
          <w:id w:val="1220015037"/>
          <w14:checkbox>
            <w14:checked w14:val="0"/>
            <w14:checkedState w14:val="2612" w14:font="Meiryo"/>
            <w14:uncheckedState w14:val="2610" w14:font="Meiryo"/>
          </w14:checkbox>
        </w:sdtPr>
        <w:sdtEndPr/>
        <w:sdtContent>
          <w:r w:rsidR="00517C08">
            <w:rPr>
              <w:rFonts w:ascii="MS Gothic" w:eastAsia="MS Gothic" w:hint="eastAsia"/>
              <w:sz w:val="24"/>
              <w:szCs w:val="24"/>
            </w:rPr>
            <w:t>☐</w:t>
          </w:r>
        </w:sdtContent>
      </w:sdt>
      <w:r w:rsidR="005A27D8" w:rsidRPr="00A40D7B">
        <w:rPr>
          <w:sz w:val="24"/>
          <w:szCs w:val="24"/>
        </w:rPr>
        <w:t xml:space="preserve"> </w:t>
      </w:r>
      <w:r w:rsidRPr="00A40D7B">
        <w:rPr>
          <w:sz w:val="24"/>
          <w:szCs w:val="24"/>
        </w:rPr>
        <w:t xml:space="preserve">Other </w:t>
      </w:r>
      <w:r w:rsidR="007D527A" w:rsidRPr="00A40D7B">
        <w:rPr>
          <w:sz w:val="24"/>
          <w:szCs w:val="24"/>
        </w:rPr>
        <w:t>(</w:t>
      </w:r>
      <w:proofErr w:type="gramStart"/>
      <w:r w:rsidR="007D527A" w:rsidRPr="00A40D7B">
        <w:rPr>
          <w:sz w:val="24"/>
          <w:szCs w:val="24"/>
        </w:rPr>
        <w:t>Explain</w:t>
      </w:r>
      <w:r w:rsidR="007D527A">
        <w:rPr>
          <w:sz w:val="24"/>
          <w:szCs w:val="24"/>
        </w:rPr>
        <w:t xml:space="preserve"> </w:t>
      </w:r>
      <w:r w:rsidR="007D527A" w:rsidRPr="00655547">
        <w:rPr>
          <w:sz w:val="24"/>
          <w:szCs w:val="24"/>
          <w:u w:val="single"/>
        </w:rPr>
        <w:t xml:space="preserve"> </w:t>
      </w:r>
      <w:proofErr w:type="gramEnd"/>
      <w:sdt>
        <w:sdtPr>
          <w:rPr>
            <w:sz w:val="24"/>
            <w:szCs w:val="24"/>
            <w:u w:val="single"/>
          </w:rPr>
          <w:id w:val="-1396120920"/>
          <w:showingPlcHdr/>
          <w:text/>
        </w:sdtPr>
        <w:sdtEndPr>
          <w:rPr>
            <w:u w:val="none"/>
          </w:rPr>
        </w:sdtEndPr>
        <w:sdtContent>
          <w:r w:rsidR="007D527A" w:rsidRPr="00655547">
            <w:rPr>
              <w:rStyle w:val="PlaceholderText"/>
              <w:u w:val="single"/>
            </w:rPr>
            <w:t>Click here to enter text.</w:t>
          </w:r>
        </w:sdtContent>
      </w:sdt>
      <w:r w:rsidR="007D527A">
        <w:rPr>
          <w:sz w:val="24"/>
          <w:szCs w:val="24"/>
        </w:rPr>
        <w:t>)</w:t>
      </w:r>
      <w:r w:rsidRPr="00A40D7B">
        <w:rPr>
          <w:sz w:val="24"/>
          <w:szCs w:val="24"/>
        </w:rPr>
        <w:br/>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2"/>
        <w:gridCol w:w="684"/>
        <w:gridCol w:w="684"/>
        <w:gridCol w:w="683"/>
        <w:gridCol w:w="683"/>
        <w:gridCol w:w="683"/>
        <w:gridCol w:w="683"/>
        <w:gridCol w:w="683"/>
        <w:gridCol w:w="683"/>
        <w:gridCol w:w="683"/>
        <w:gridCol w:w="702"/>
        <w:gridCol w:w="665"/>
      </w:tblGrid>
      <w:tr w:rsidR="00FF4FAA" w:rsidRPr="00364446">
        <w:trPr>
          <w:cantSplit/>
          <w:trHeight w:val="204"/>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Courses Required for the Evaluated Program</w:t>
            </w:r>
          </w:p>
        </w:tc>
        <w:tc>
          <w:tcPr>
            <w:tcW w:w="8679"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Transcript No.</w:t>
            </w:r>
          </w:p>
        </w:tc>
      </w:tr>
      <w:tr w:rsidR="00FF4FAA" w:rsidRPr="00364446">
        <w:trPr>
          <w:cantSplit/>
          <w:trHeight w:val="20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2</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3</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4</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5</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6</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7</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8</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9</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10</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6"/>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rPr>
            </w:pPr>
            <w:r w:rsidRPr="00364446">
              <w:rPr>
                <w:b/>
                <w:bCs/>
                <w:sz w:val="18"/>
              </w:rPr>
              <w:t>Matches Published Curriculum?</w:t>
            </w:r>
          </w:p>
          <w:p w:rsidR="00FF4FAA" w:rsidRPr="00364446" w:rsidRDefault="00FF4FAA">
            <w:pPr>
              <w:jc w:val="center"/>
              <w:rPr>
                <w:b/>
                <w:bCs/>
                <w:sz w:val="18"/>
                <w:szCs w:val="24"/>
              </w:rPr>
            </w:pPr>
            <w:r w:rsidRPr="00364446">
              <w:rPr>
                <w:b/>
                <w:bCs/>
                <w:sz w:val="18"/>
              </w:rPr>
              <w:t>(Y/N/?)</w:t>
            </w: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r>
    </w:tbl>
    <w:p w:rsidR="00FF4FAA" w:rsidRPr="00364446" w:rsidRDefault="00FF4FAA"/>
    <w:p w:rsidR="00FF4FAA" w:rsidRPr="00364446" w:rsidRDefault="00FF4FAA">
      <w:pPr>
        <w:pStyle w:val="BodyText"/>
      </w:pPr>
      <w:r w:rsidRPr="00364446">
        <w:t xml:space="preserve">Comments </w:t>
      </w:r>
      <w:r w:rsidRPr="00364446">
        <w:rPr>
          <w:b/>
          <w:bCs/>
        </w:rPr>
        <w:t>(An answer of “No” or “?” for the last row requires a comment/explanation)</w:t>
      </w:r>
      <w:r w:rsidRPr="00364446">
        <w:t>:</w:t>
      </w:r>
      <w:r w:rsidRPr="00364446">
        <w:br/>
      </w:r>
    </w:p>
    <w:p w:rsidR="00FF4FAA" w:rsidRPr="00364446" w:rsidRDefault="00FF4FAA">
      <w:pPr>
        <w:jc w:val="center"/>
      </w:pPr>
    </w:p>
    <w:p w:rsidR="00FF4FAA" w:rsidRPr="00364446" w:rsidRDefault="00FF4FAA">
      <w:pPr>
        <w:rPr>
          <w:b/>
          <w:bCs/>
        </w:rPr>
      </w:pPr>
      <w:r w:rsidRPr="00364446">
        <w:rPr>
          <w:b/>
          <w:bCs/>
        </w:rPr>
        <w:br w:type="page"/>
      </w:r>
      <w:r w:rsidRPr="00364446">
        <w:rPr>
          <w:b/>
          <w:bCs/>
        </w:rPr>
        <w:lastRenderedPageBreak/>
        <w:t>2.</w:t>
      </w:r>
      <w:r w:rsidRPr="00364446">
        <w:t xml:space="preserve">   </w:t>
      </w:r>
      <w:r w:rsidRPr="00364446">
        <w:rPr>
          <w:b/>
          <w:bCs/>
        </w:rPr>
        <w:t xml:space="preserve">Bachelor Degree Transcripts of Applicants to Evaluated Master Degree Program. </w:t>
      </w:r>
      <w:r w:rsidRPr="00364446">
        <w:t>(</w:t>
      </w:r>
      <w:r w:rsidRPr="00364446">
        <w:rPr>
          <w:b/>
          <w:bCs/>
        </w:rPr>
        <w:t>Instructions:</w:t>
      </w:r>
      <w:r w:rsidRPr="00364446">
        <w:t xml:space="preserve"> </w:t>
      </w:r>
      <w:r w:rsidR="005A27D8">
        <w:t xml:space="preserve"> </w:t>
      </w:r>
      <w:r w:rsidRPr="00364446">
        <w:t>PEV enters in first column the content areas cited in the program criteria. Then, based on review of the transcript, enter the number of credits (or place a check when appropriate) in the applicable cell reflecting completed content for each required foundation</w:t>
      </w:r>
      <w:r w:rsidRPr="00364446">
        <w:br/>
        <w:t>subject area.)</w:t>
      </w:r>
      <w:r w:rsidRPr="00364446">
        <w:br/>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3"/>
        <w:gridCol w:w="684"/>
        <w:gridCol w:w="685"/>
        <w:gridCol w:w="685"/>
        <w:gridCol w:w="685"/>
        <w:gridCol w:w="685"/>
        <w:gridCol w:w="685"/>
        <w:gridCol w:w="685"/>
        <w:gridCol w:w="685"/>
        <w:gridCol w:w="685"/>
        <w:gridCol w:w="704"/>
        <w:gridCol w:w="667"/>
      </w:tblGrid>
      <w:tr w:rsidR="00FF4FAA" w:rsidRPr="00364446">
        <w:trPr>
          <w:cantSplit/>
          <w:trHeight w:val="204"/>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pStyle w:val="Heading1"/>
              <w:jc w:val="center"/>
              <w:rPr>
                <w:rFonts w:ascii="Times New Roman" w:eastAsia="Arial Unicode MS" w:hAnsi="Times New Roman"/>
                <w:sz w:val="18"/>
              </w:rPr>
            </w:pPr>
            <w:r w:rsidRPr="00364446">
              <w:rPr>
                <w:rFonts w:ascii="Times New Roman" w:hAnsi="Times New Roman"/>
                <w:sz w:val="18"/>
              </w:rPr>
              <w:t>Credits of Completed Content for Each Required Foundation Subject</w:t>
            </w:r>
          </w:p>
          <w:p w:rsidR="00FF4FAA" w:rsidRPr="00364446" w:rsidRDefault="00FF4FAA">
            <w:pPr>
              <w:jc w:val="center"/>
              <w:rPr>
                <w:b/>
                <w:bCs/>
                <w:sz w:val="18"/>
                <w:szCs w:val="24"/>
              </w:rPr>
            </w:pPr>
            <w:r w:rsidRPr="00364446">
              <w:rPr>
                <w:b/>
                <w:bCs/>
                <w:sz w:val="18"/>
              </w:rPr>
              <w:t>Area</w:t>
            </w:r>
          </w:p>
        </w:tc>
        <w:tc>
          <w:tcPr>
            <w:tcW w:w="8679"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Transcript No.</w:t>
            </w:r>
          </w:p>
        </w:tc>
      </w:tr>
      <w:tr w:rsidR="00FF4FAA" w:rsidRPr="00364446">
        <w:trPr>
          <w:cantSplit/>
          <w:trHeight w:val="20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2</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3</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4</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5</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6</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7</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8</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9</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10</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6"/>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rPr>
            </w:pPr>
            <w:r w:rsidRPr="00364446">
              <w:rPr>
                <w:b/>
                <w:bCs/>
                <w:sz w:val="18"/>
              </w:rPr>
              <w:t>Meets Program Admission Criteria (i.e., GPA, foundation courses, etc.)?</w:t>
            </w:r>
          </w:p>
          <w:p w:rsidR="00FF4FAA" w:rsidRPr="00364446" w:rsidRDefault="00FF4FAA">
            <w:pPr>
              <w:rPr>
                <w:b/>
                <w:bCs/>
                <w:sz w:val="18"/>
                <w:szCs w:val="24"/>
              </w:rPr>
            </w:pPr>
            <w:r w:rsidRPr="00364446">
              <w:rPr>
                <w:b/>
                <w:bCs/>
                <w:sz w:val="18"/>
              </w:rPr>
              <w:t xml:space="preserve">          (Y/N/?)</w:t>
            </w: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r>
    </w:tbl>
    <w:p w:rsidR="00FF4FAA" w:rsidRPr="00364446" w:rsidRDefault="00FF4FAA">
      <w:pPr>
        <w:pStyle w:val="BodyText"/>
      </w:pPr>
      <w:r w:rsidRPr="00364446">
        <w:br/>
        <w:t xml:space="preserve">Comments </w:t>
      </w:r>
      <w:r w:rsidRPr="00364446">
        <w:rPr>
          <w:b/>
          <w:bCs/>
        </w:rPr>
        <w:t>(An answer of “No” or “?” for the last row requires a</w:t>
      </w:r>
      <w:r w:rsidR="005A27D8">
        <w:rPr>
          <w:b/>
          <w:bCs/>
        </w:rPr>
        <w:t xml:space="preserve"> </w:t>
      </w:r>
      <w:r w:rsidRPr="00364446">
        <w:rPr>
          <w:b/>
          <w:bCs/>
        </w:rPr>
        <w:t>comment/explanation)</w:t>
      </w:r>
      <w:r w:rsidRPr="00364446">
        <w:t>:</w:t>
      </w:r>
    </w:p>
    <w:p w:rsidR="00FF4FAA" w:rsidRPr="00364446" w:rsidRDefault="00FF4FAA">
      <w:pPr>
        <w:rPr>
          <w:b/>
          <w:bCs/>
        </w:rPr>
      </w:pPr>
      <w:r w:rsidRPr="00364446">
        <w:br w:type="page"/>
      </w:r>
    </w:p>
    <w:p w:rsidR="00FF4FAA" w:rsidRPr="00364446" w:rsidRDefault="00FF4FAA">
      <w:pPr>
        <w:pStyle w:val="BodyText"/>
      </w:pPr>
      <w:r w:rsidRPr="00364446">
        <w:lastRenderedPageBreak/>
        <w:t>3.  Master Degree Transcripts of Graduates from the Evaluated Master-level Program.</w:t>
      </w:r>
      <w:r w:rsidRPr="00364446">
        <w:rPr>
          <w:b/>
          <w:bCs/>
        </w:rPr>
        <w:t xml:space="preserve"> </w:t>
      </w:r>
      <w:r w:rsidRPr="00364446">
        <w:t xml:space="preserve">(Instructions: </w:t>
      </w:r>
      <w:r w:rsidRPr="00364446">
        <w:rPr>
          <w:b/>
          <w:bCs/>
        </w:rPr>
        <w:t>PEV enters in first column the courses required in the institution’s program curriculum.  Then, based on review of the transcript, enter the number of credits in the applicable cell reflecting completed required courses.)</w:t>
      </w:r>
      <w:r w:rsidRPr="00364446">
        <w:rPr>
          <w:b/>
          <w:bCs/>
        </w:rPr>
        <w:br/>
      </w:r>
    </w:p>
    <w:p w:rsidR="00FF4FAA" w:rsidRPr="00364446" w:rsidRDefault="00FF4FAA" w:rsidP="00A40D7B">
      <w:pPr>
        <w:rPr>
          <w:b/>
          <w:bCs/>
        </w:rPr>
      </w:pPr>
      <w:r w:rsidRPr="00364446">
        <w:t xml:space="preserve">Check One:  </w:t>
      </w:r>
      <w:sdt>
        <w:sdtPr>
          <w:id w:val="-2097701043"/>
          <w14:checkbox>
            <w14:checked w14:val="0"/>
            <w14:checkedState w14:val="2612" w14:font="Meiryo"/>
            <w14:uncheckedState w14:val="2610" w14:font="Meiryo"/>
          </w14:checkbox>
        </w:sdtPr>
        <w:sdtEndPr/>
        <w:sdtContent>
          <w:r w:rsidR="00517C08">
            <w:rPr>
              <w:rFonts w:ascii="MS Gothic" w:eastAsia="MS Gothic" w:hint="eastAsia"/>
            </w:rPr>
            <w:t>☐</w:t>
          </w:r>
        </w:sdtContent>
      </w:sdt>
      <w:r w:rsidRPr="00364446">
        <w:t xml:space="preserve"> Semester Credits   </w:t>
      </w:r>
      <w:sdt>
        <w:sdtPr>
          <w:id w:val="1560049137"/>
          <w14:checkbox>
            <w14:checked w14:val="0"/>
            <w14:checkedState w14:val="2612" w14:font="Meiryo"/>
            <w14:uncheckedState w14:val="2610" w14:font="Meiryo"/>
          </w14:checkbox>
        </w:sdtPr>
        <w:sdtEndPr/>
        <w:sdtContent>
          <w:r w:rsidR="00517C08">
            <w:rPr>
              <w:rFonts w:ascii="MS Gothic" w:eastAsia="MS Gothic" w:hint="eastAsia"/>
            </w:rPr>
            <w:t>☐</w:t>
          </w:r>
        </w:sdtContent>
      </w:sdt>
      <w:r w:rsidRPr="00364446">
        <w:t xml:space="preserve"> Quarter Credits   </w:t>
      </w:r>
      <w:sdt>
        <w:sdtPr>
          <w:id w:val="-2082357798"/>
          <w14:checkbox>
            <w14:checked w14:val="0"/>
            <w14:checkedState w14:val="2612" w14:font="Meiryo"/>
            <w14:uncheckedState w14:val="2610" w14:font="Meiryo"/>
          </w14:checkbox>
        </w:sdtPr>
        <w:sdtEndPr/>
        <w:sdtContent>
          <w:r w:rsidR="00517C08">
            <w:rPr>
              <w:rFonts w:ascii="MS Gothic" w:eastAsia="MS Gothic" w:hint="eastAsia"/>
            </w:rPr>
            <w:t>☐</w:t>
          </w:r>
        </w:sdtContent>
      </w:sdt>
      <w:r w:rsidR="005A27D8">
        <w:t xml:space="preserve"> </w:t>
      </w:r>
      <w:r w:rsidR="007D527A" w:rsidRPr="00A40D7B">
        <w:rPr>
          <w:szCs w:val="24"/>
        </w:rPr>
        <w:t>(</w:t>
      </w:r>
      <w:proofErr w:type="gramStart"/>
      <w:r w:rsidR="007D527A" w:rsidRPr="00A40D7B">
        <w:rPr>
          <w:szCs w:val="24"/>
        </w:rPr>
        <w:t>Explain</w:t>
      </w:r>
      <w:r w:rsidR="007D527A">
        <w:rPr>
          <w:szCs w:val="24"/>
        </w:rPr>
        <w:t xml:space="preserve"> </w:t>
      </w:r>
      <w:r w:rsidR="007D527A" w:rsidRPr="00655547">
        <w:rPr>
          <w:szCs w:val="24"/>
          <w:u w:val="single"/>
        </w:rPr>
        <w:t xml:space="preserve"> </w:t>
      </w:r>
      <w:proofErr w:type="gramEnd"/>
      <w:sdt>
        <w:sdtPr>
          <w:rPr>
            <w:szCs w:val="24"/>
            <w:u w:val="single"/>
          </w:rPr>
          <w:id w:val="750702287"/>
          <w:showingPlcHdr/>
          <w:text/>
        </w:sdtPr>
        <w:sdtEndPr>
          <w:rPr>
            <w:u w:val="none"/>
          </w:rPr>
        </w:sdtEndPr>
        <w:sdtContent>
          <w:r w:rsidR="007D527A" w:rsidRPr="00655547">
            <w:rPr>
              <w:rStyle w:val="PlaceholderText"/>
              <w:u w:val="single"/>
            </w:rPr>
            <w:t>Click here to enter text.</w:t>
          </w:r>
        </w:sdtContent>
      </w:sdt>
      <w:r w:rsidR="007D527A">
        <w:rPr>
          <w:szCs w:val="24"/>
        </w:rPr>
        <w:t>)</w:t>
      </w:r>
      <w:r w:rsidR="007D527A" w:rsidRPr="00364446" w:rsidDel="007D527A">
        <w:t xml:space="preserve"> </w:t>
      </w:r>
      <w:r w:rsidRPr="00364446">
        <w:br/>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2"/>
        <w:gridCol w:w="684"/>
        <w:gridCol w:w="684"/>
        <w:gridCol w:w="683"/>
        <w:gridCol w:w="683"/>
        <w:gridCol w:w="683"/>
        <w:gridCol w:w="683"/>
        <w:gridCol w:w="683"/>
        <w:gridCol w:w="683"/>
        <w:gridCol w:w="683"/>
        <w:gridCol w:w="702"/>
        <w:gridCol w:w="665"/>
      </w:tblGrid>
      <w:tr w:rsidR="00FF4FAA" w:rsidRPr="00364446">
        <w:trPr>
          <w:cantSplit/>
          <w:trHeight w:val="204"/>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Courses Required for the Evaluated Program</w:t>
            </w:r>
          </w:p>
        </w:tc>
        <w:tc>
          <w:tcPr>
            <w:tcW w:w="8679"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Transcript No.</w:t>
            </w:r>
          </w:p>
        </w:tc>
      </w:tr>
      <w:tr w:rsidR="00FF4FAA" w:rsidRPr="00364446">
        <w:trPr>
          <w:cantSplit/>
          <w:trHeight w:val="20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2</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3</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4</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5</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6</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7</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8</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9</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10</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6"/>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rPr>
            </w:pPr>
            <w:r w:rsidRPr="00364446">
              <w:rPr>
                <w:b/>
                <w:bCs/>
                <w:sz w:val="18"/>
              </w:rPr>
              <w:t>Matches Published Curriculum?</w:t>
            </w:r>
          </w:p>
          <w:p w:rsidR="00FF4FAA" w:rsidRPr="00364446" w:rsidRDefault="00FF4FAA">
            <w:pPr>
              <w:rPr>
                <w:b/>
                <w:bCs/>
                <w:sz w:val="18"/>
                <w:szCs w:val="24"/>
              </w:rPr>
            </w:pPr>
            <w:r w:rsidRPr="00364446">
              <w:rPr>
                <w:b/>
                <w:bCs/>
                <w:sz w:val="18"/>
              </w:rPr>
              <w:t xml:space="preserve">           (Y/N/?)</w:t>
            </w: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r>
    </w:tbl>
    <w:p w:rsidR="00FF4FAA" w:rsidRPr="00364446" w:rsidRDefault="00FF4FAA">
      <w:pPr>
        <w:pStyle w:val="BodyText"/>
      </w:pPr>
    </w:p>
    <w:p w:rsidR="00FF4FAA" w:rsidRPr="00364446" w:rsidRDefault="00FF4FAA">
      <w:pPr>
        <w:pStyle w:val="BodyText"/>
      </w:pPr>
      <w:r w:rsidRPr="00364446">
        <w:t xml:space="preserve">Comments </w:t>
      </w:r>
      <w:r w:rsidRPr="00364446">
        <w:rPr>
          <w:b/>
          <w:bCs/>
        </w:rPr>
        <w:t>(An answer of “No” or “?” for the last row requires a comment/explanation)</w:t>
      </w:r>
      <w:r w:rsidRPr="00364446">
        <w:t>:</w:t>
      </w:r>
      <w:r w:rsidRPr="00364446">
        <w:br/>
      </w:r>
    </w:p>
    <w:p w:rsidR="00FF4FAA" w:rsidRPr="00364446" w:rsidRDefault="00FF4FAA">
      <w:pPr>
        <w:pStyle w:val="BodyText"/>
      </w:pPr>
      <w:r w:rsidRPr="00364446">
        <w:br w:type="page"/>
      </w:r>
    </w:p>
    <w:p w:rsidR="00FF4FAA" w:rsidRPr="00364446" w:rsidRDefault="00FF4FAA">
      <w:pPr>
        <w:pStyle w:val="BodyText"/>
      </w:pPr>
      <w:r w:rsidRPr="00364446">
        <w:lastRenderedPageBreak/>
        <w:t>4.  Program Title on Transcripts for the Graduates of the Evaluated Program</w:t>
      </w:r>
      <w:r w:rsidRPr="00364446">
        <w:rPr>
          <w:b/>
          <w:bCs/>
        </w:rPr>
        <w:br/>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5"/>
        <w:gridCol w:w="3098"/>
        <w:gridCol w:w="4963"/>
      </w:tblGrid>
      <w:tr w:rsidR="00FF4FAA" w:rsidRPr="00364446">
        <w:tc>
          <w:tcPr>
            <w:tcW w:w="1728" w:type="dxa"/>
            <w:tcBorders>
              <w:top w:val="single" w:sz="4" w:space="0" w:color="auto"/>
              <w:left w:val="single" w:sz="4" w:space="0" w:color="auto"/>
              <w:bottom w:val="single" w:sz="4" w:space="0" w:color="auto"/>
              <w:right w:val="single" w:sz="4" w:space="0" w:color="auto"/>
            </w:tcBorders>
            <w:vAlign w:val="center"/>
          </w:tcPr>
          <w:p w:rsidR="00FF4FAA" w:rsidRPr="00364446" w:rsidRDefault="00FF4FAA">
            <w:pPr>
              <w:pStyle w:val="BodyText"/>
              <w:jc w:val="center"/>
              <w:rPr>
                <w:sz w:val="20"/>
              </w:rPr>
            </w:pPr>
            <w:r w:rsidRPr="00364446">
              <w:rPr>
                <w:sz w:val="20"/>
              </w:rPr>
              <w:t>Transcript No.</w:t>
            </w:r>
          </w:p>
        </w:tc>
        <w:tc>
          <w:tcPr>
            <w:tcW w:w="3960" w:type="dxa"/>
            <w:tcBorders>
              <w:top w:val="single" w:sz="4" w:space="0" w:color="auto"/>
              <w:left w:val="single" w:sz="4" w:space="0" w:color="auto"/>
              <w:bottom w:val="single" w:sz="4" w:space="0" w:color="auto"/>
              <w:right w:val="single" w:sz="4" w:space="0" w:color="auto"/>
            </w:tcBorders>
            <w:vAlign w:val="center"/>
          </w:tcPr>
          <w:p w:rsidR="00FF4FAA" w:rsidRPr="00364446" w:rsidRDefault="00FF4FAA">
            <w:pPr>
              <w:pStyle w:val="BodyText"/>
              <w:jc w:val="center"/>
              <w:rPr>
                <w:sz w:val="20"/>
              </w:rPr>
            </w:pPr>
            <w:r w:rsidRPr="00364446">
              <w:rPr>
                <w:sz w:val="20"/>
              </w:rPr>
              <w:t xml:space="preserve">Does the program title on the graduate’s transcript match the institution’s program title </w:t>
            </w:r>
          </w:p>
          <w:p w:rsidR="00FF4FAA" w:rsidRPr="00364446" w:rsidRDefault="00FF4FAA">
            <w:pPr>
              <w:pStyle w:val="BodyText"/>
              <w:jc w:val="center"/>
              <w:rPr>
                <w:sz w:val="20"/>
              </w:rPr>
            </w:pPr>
            <w:r w:rsidRPr="00364446">
              <w:rPr>
                <w:sz w:val="20"/>
              </w:rPr>
              <w:t>(Y/N)?</w:t>
            </w:r>
          </w:p>
        </w:tc>
        <w:tc>
          <w:tcPr>
            <w:tcW w:w="6660" w:type="dxa"/>
            <w:tcBorders>
              <w:top w:val="single" w:sz="4" w:space="0" w:color="auto"/>
              <w:left w:val="single" w:sz="4" w:space="0" w:color="auto"/>
              <w:bottom w:val="single" w:sz="4" w:space="0" w:color="auto"/>
              <w:right w:val="single" w:sz="4" w:space="0" w:color="auto"/>
            </w:tcBorders>
            <w:vAlign w:val="center"/>
          </w:tcPr>
          <w:p w:rsidR="00FF4FAA" w:rsidRPr="00364446" w:rsidRDefault="00FF4FAA">
            <w:pPr>
              <w:pStyle w:val="BodyText"/>
              <w:jc w:val="center"/>
              <w:rPr>
                <w:sz w:val="20"/>
              </w:rPr>
            </w:pPr>
            <w:r w:rsidRPr="00364446">
              <w:rPr>
                <w:sz w:val="20"/>
              </w:rPr>
              <w:t xml:space="preserve">If not, what is the institution’s program title shown </w:t>
            </w:r>
          </w:p>
          <w:p w:rsidR="00FF4FAA" w:rsidRPr="00364446" w:rsidRDefault="00FF4FAA">
            <w:pPr>
              <w:pStyle w:val="BodyText"/>
              <w:jc w:val="center"/>
              <w:rPr>
                <w:sz w:val="20"/>
              </w:rPr>
            </w:pPr>
            <w:proofErr w:type="gramStart"/>
            <w:r w:rsidRPr="00364446">
              <w:rPr>
                <w:sz w:val="20"/>
              </w:rPr>
              <w:t>on</w:t>
            </w:r>
            <w:proofErr w:type="gramEnd"/>
            <w:r w:rsidRPr="00364446">
              <w:rPr>
                <w:sz w:val="20"/>
              </w:rPr>
              <w:t xml:space="preserve"> the transcripts?</w:t>
            </w: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1</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2</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3</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4</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5</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6</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7</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8</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9</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10</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bl>
    <w:p w:rsidR="00FF4FAA" w:rsidRPr="00364446" w:rsidRDefault="00FF4FAA">
      <w:pPr>
        <w:pStyle w:val="BodyText"/>
      </w:pPr>
    </w:p>
    <w:p w:rsidR="00FF4FAA" w:rsidRPr="00364446" w:rsidRDefault="00FF4FAA">
      <w:pPr>
        <w:pStyle w:val="BodyText"/>
      </w:pPr>
      <w:r w:rsidRPr="00364446">
        <w:t>Comments:</w:t>
      </w:r>
      <w:r w:rsidRPr="00364446">
        <w:br/>
      </w:r>
    </w:p>
    <w:bookmarkEnd w:id="10"/>
    <w:p w:rsidR="00FF4FAA" w:rsidRPr="00364446" w:rsidRDefault="00FF4FAA" w:rsidP="001633B3">
      <w:pPr>
        <w:pStyle w:val="BodyText"/>
        <w:jc w:val="center"/>
        <w:sectPr w:rsidR="00FF4FAA" w:rsidRPr="00364446" w:rsidSect="001633B3">
          <w:headerReference w:type="default" r:id="rId10"/>
          <w:type w:val="nextColumn"/>
          <w:pgSz w:w="12240" w:h="15840" w:code="1"/>
          <w:pgMar w:top="1440" w:right="1440" w:bottom="1440" w:left="1440" w:header="720" w:footer="1152" w:gutter="0"/>
          <w:cols w:space="720"/>
          <w:noEndnote/>
          <w:docGrid w:linePitch="326"/>
        </w:sectPr>
      </w:pPr>
    </w:p>
    <w:p w:rsidR="0086610F" w:rsidRPr="00364446" w:rsidRDefault="0086610F" w:rsidP="0086610F">
      <w:pPr>
        <w:jc w:val="center"/>
        <w:rPr>
          <w:b/>
        </w:rPr>
      </w:pPr>
      <w:r w:rsidRPr="00364446">
        <w:rPr>
          <w:b/>
        </w:rPr>
        <w:lastRenderedPageBreak/>
        <w:t>RECOMMENDED ACCREDITATION ACTION FORM</w:t>
      </w:r>
    </w:p>
    <w:p w:rsidR="0086610F" w:rsidRPr="00364446" w:rsidRDefault="0086610F" w:rsidP="0086610F">
      <w:pPr>
        <w:autoSpaceDE w:val="0"/>
        <w:autoSpaceDN w:val="0"/>
        <w:adjustRightInd w:val="0"/>
        <w:ind w:left="1440" w:hanging="1440"/>
        <w:rPr>
          <w:sz w:val="20"/>
          <w:u w:val="single"/>
        </w:rPr>
      </w:pPr>
      <w:r w:rsidRPr="00364446">
        <w:rPr>
          <w:sz w:val="20"/>
          <w:u w:val="single"/>
        </w:rPr>
        <w:t>___</w:t>
      </w:r>
      <w:r w:rsidRPr="00364446">
        <w:rPr>
          <w:sz w:val="20"/>
        </w:rPr>
        <w:t xml:space="preserve"> NGR</w:t>
      </w:r>
      <w:r w:rsidRPr="00364446">
        <w:rPr>
          <w:sz w:val="20"/>
        </w:rPr>
        <w:tab/>
      </w:r>
      <w:proofErr w:type="gramStart"/>
      <w:r w:rsidRPr="00364446">
        <w:rPr>
          <w:sz w:val="20"/>
        </w:rPr>
        <w:t>This</w:t>
      </w:r>
      <w:proofErr w:type="gramEnd"/>
      <w:r w:rsidRPr="00364446">
        <w:rPr>
          <w:sz w:val="20"/>
        </w:rPr>
        <w:t xml:space="preserve"> action indicates that the program has no Deficiencies or Weaknesses. This action is taken only after a Comprehensive General Review and has a typical duration of six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w:t>
      </w:r>
      <w:proofErr w:type="gramStart"/>
      <w:r w:rsidRPr="00364446">
        <w:rPr>
          <w:sz w:val="20"/>
          <w:u w:val="single"/>
        </w:rPr>
        <w:t>_</w:t>
      </w:r>
      <w:r w:rsidRPr="00364446">
        <w:rPr>
          <w:sz w:val="20"/>
        </w:rPr>
        <w:t xml:space="preserve">  RE</w:t>
      </w:r>
      <w:proofErr w:type="gramEnd"/>
      <w:r w:rsidRPr="00364446">
        <w:rPr>
          <w:sz w:val="20"/>
        </w:rPr>
        <w:tab/>
        <w:t>This action indicates that satisfactory remedial action has been taken by the institution with respect to Weaknesses identified in the prior IR action. This action is taken only after an IR review. This action extends accreditation to the next General Review and has a typical duration of either two or four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w:t>
      </w:r>
      <w:proofErr w:type="gramStart"/>
      <w:r w:rsidRPr="00364446">
        <w:rPr>
          <w:sz w:val="20"/>
          <w:u w:val="single"/>
        </w:rPr>
        <w:t>_</w:t>
      </w:r>
      <w:r w:rsidRPr="00364446">
        <w:rPr>
          <w:sz w:val="20"/>
        </w:rPr>
        <w:t xml:space="preserve">  VE</w:t>
      </w:r>
      <w:proofErr w:type="gramEnd"/>
      <w:r w:rsidRPr="00364446">
        <w:rPr>
          <w:sz w:val="20"/>
        </w:rPr>
        <w:tab/>
        <w:t>This action indicates that satisfactory remedial action has been taken by the institution with respect to Weaknesses identified in the prior IV action. This action is taken only after an IV review. This action extends accreditation to the next General Review and has a typical duration of either two or four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w:t>
      </w:r>
      <w:proofErr w:type="gramStart"/>
      <w:r w:rsidRPr="00364446">
        <w:rPr>
          <w:sz w:val="20"/>
          <w:u w:val="single"/>
        </w:rPr>
        <w:t>_</w:t>
      </w:r>
      <w:r w:rsidRPr="00364446">
        <w:rPr>
          <w:sz w:val="20"/>
        </w:rPr>
        <w:t xml:space="preserve">  SE</w:t>
      </w:r>
      <w:proofErr w:type="gramEnd"/>
      <w:r w:rsidRPr="00364446">
        <w:rPr>
          <w:sz w:val="20"/>
        </w:rPr>
        <w:tab/>
        <w:t>This action indicates that satisfactory remedial action has been taken by the institution with respect to all Deficiencies and Weaknesses identified in the prior SC action. This action is taken only after either a SCR or SCV review. This action typically extends accreditation to the next General Review and has a typical duration of either two or four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w:t>
      </w:r>
      <w:proofErr w:type="gramStart"/>
      <w:r w:rsidRPr="00364446">
        <w:rPr>
          <w:sz w:val="20"/>
          <w:u w:val="single"/>
        </w:rPr>
        <w:t>_</w:t>
      </w:r>
      <w:r w:rsidRPr="00364446">
        <w:rPr>
          <w:sz w:val="20"/>
        </w:rPr>
        <w:t xml:space="preserve">  IR</w:t>
      </w:r>
      <w:proofErr w:type="gramEnd"/>
      <w:r w:rsidRPr="00364446">
        <w:rPr>
          <w:sz w:val="20"/>
        </w:rPr>
        <w:tab/>
        <w:t>This action indicates that the program has no Deficiencies but has one or more Weaknesses. The Weaknesses are such that a progress report will be required to evaluate the remedial actions taken by the institution. This action has a typical duration of two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rPr>
      </w:pPr>
      <w:r w:rsidRPr="00364446">
        <w:rPr>
          <w:sz w:val="20"/>
          <w:u w:val="single"/>
        </w:rPr>
        <w:t>__</w:t>
      </w:r>
      <w:proofErr w:type="gramStart"/>
      <w:r w:rsidRPr="00364446">
        <w:rPr>
          <w:sz w:val="20"/>
          <w:u w:val="single"/>
        </w:rPr>
        <w:t>_</w:t>
      </w:r>
      <w:r w:rsidRPr="00364446">
        <w:rPr>
          <w:sz w:val="20"/>
        </w:rPr>
        <w:t xml:space="preserve">  IV</w:t>
      </w:r>
      <w:proofErr w:type="gramEnd"/>
      <w:r w:rsidRPr="00364446">
        <w:rPr>
          <w:sz w:val="20"/>
        </w:rPr>
        <w:tab/>
        <w:t>This action indicates that the program has no Deficiencies but has one or more Weaknesses. The Weaknesses are such that an on-site review will be required to evaluate the remedial actions taken by the institution. This action has a typical duration of two years.</w:t>
      </w:r>
      <w:r w:rsidRPr="00364446">
        <w:rPr>
          <w:sz w:val="20"/>
          <w:u w:val="single"/>
        </w:rPr>
        <w:t xml:space="preserve">           </w:t>
      </w:r>
    </w:p>
    <w:p w:rsidR="0086610F" w:rsidRPr="00364446" w:rsidRDefault="0086610F" w:rsidP="0086610F">
      <w:pPr>
        <w:autoSpaceDE w:val="0"/>
        <w:autoSpaceDN w:val="0"/>
        <w:adjustRightInd w:val="0"/>
        <w:rPr>
          <w:sz w:val="20"/>
          <w:u w:val="single"/>
        </w:rPr>
      </w:pPr>
    </w:p>
    <w:p w:rsidR="0086610F" w:rsidRPr="00364446" w:rsidRDefault="0086610F" w:rsidP="0086610F">
      <w:pPr>
        <w:autoSpaceDE w:val="0"/>
        <w:autoSpaceDN w:val="0"/>
        <w:adjustRightInd w:val="0"/>
        <w:ind w:left="1440" w:hanging="1440"/>
        <w:rPr>
          <w:sz w:val="20"/>
        </w:rPr>
      </w:pPr>
      <w:r w:rsidRPr="00364446">
        <w:rPr>
          <w:sz w:val="20"/>
          <w:u w:val="single"/>
        </w:rPr>
        <w:t>__</w:t>
      </w:r>
      <w:proofErr w:type="gramStart"/>
      <w:r w:rsidRPr="00364446">
        <w:rPr>
          <w:sz w:val="20"/>
          <w:u w:val="single"/>
        </w:rPr>
        <w:t>_</w:t>
      </w:r>
      <w:r w:rsidRPr="00364446">
        <w:rPr>
          <w:sz w:val="20"/>
        </w:rPr>
        <w:t xml:space="preserve">  SCR</w:t>
      </w:r>
      <w:proofErr w:type="gramEnd"/>
      <w:r w:rsidRPr="00364446">
        <w:rPr>
          <w:sz w:val="20"/>
        </w:rPr>
        <w:tab/>
        <w:t>This action indicates that a currently accredited program has one or more Deficiencies. The Deficiencies are such that a progress report will be required to evaluate the remedial actions taken by the institution. This action has a typical duration of two years. This action cannot follow a previous SC action for the same Deficiency(s).</w:t>
      </w:r>
    </w:p>
    <w:p w:rsidR="0086610F" w:rsidRPr="00364446" w:rsidRDefault="0086610F" w:rsidP="0086610F">
      <w:pPr>
        <w:autoSpaceDE w:val="0"/>
        <w:autoSpaceDN w:val="0"/>
        <w:adjustRightInd w:val="0"/>
        <w:ind w:left="1440" w:hanging="1440"/>
        <w:rPr>
          <w:sz w:val="20"/>
        </w:rPr>
      </w:pPr>
    </w:p>
    <w:p w:rsidR="0086610F" w:rsidRPr="00364446" w:rsidRDefault="0086610F" w:rsidP="0086610F">
      <w:pPr>
        <w:autoSpaceDE w:val="0"/>
        <w:autoSpaceDN w:val="0"/>
        <w:adjustRightInd w:val="0"/>
        <w:ind w:left="1440" w:hanging="1440"/>
        <w:rPr>
          <w:sz w:val="20"/>
        </w:rPr>
      </w:pPr>
      <w:r w:rsidRPr="00364446">
        <w:rPr>
          <w:sz w:val="20"/>
          <w:u w:val="single"/>
        </w:rPr>
        <w:t>__</w:t>
      </w:r>
      <w:proofErr w:type="gramStart"/>
      <w:r w:rsidRPr="00364446">
        <w:rPr>
          <w:sz w:val="20"/>
          <w:u w:val="single"/>
        </w:rPr>
        <w:t>_</w:t>
      </w:r>
      <w:r w:rsidRPr="00364446">
        <w:rPr>
          <w:sz w:val="20"/>
        </w:rPr>
        <w:t xml:space="preserve">  SCV</w:t>
      </w:r>
      <w:proofErr w:type="gramEnd"/>
      <w:r w:rsidRPr="00364446">
        <w:rPr>
          <w:sz w:val="20"/>
        </w:rPr>
        <w:tab/>
        <w:t>This action indicates that a currently accredited program has one or more Deficiencies. The Deficiencies are such that an on-site review will be required to evaluate the remedial actions taken by the institution. This action has a typical duration of two years. This action cannot follow a previous SC action for the same Deficiency(s).</w:t>
      </w:r>
    </w:p>
    <w:p w:rsidR="0086610F" w:rsidRPr="00364446" w:rsidRDefault="0086610F" w:rsidP="0086610F">
      <w:pPr>
        <w:autoSpaceDE w:val="0"/>
        <w:autoSpaceDN w:val="0"/>
        <w:adjustRightInd w:val="0"/>
        <w:ind w:left="1440" w:hanging="1440"/>
        <w:rPr>
          <w:sz w:val="20"/>
        </w:rPr>
      </w:pPr>
    </w:p>
    <w:p w:rsidR="0086610F" w:rsidRPr="00364446" w:rsidRDefault="0086610F" w:rsidP="0086610F">
      <w:pPr>
        <w:autoSpaceDE w:val="0"/>
        <w:autoSpaceDN w:val="0"/>
        <w:adjustRightInd w:val="0"/>
        <w:ind w:left="1440" w:hanging="1440"/>
        <w:rPr>
          <w:sz w:val="20"/>
        </w:rPr>
      </w:pPr>
      <w:r w:rsidRPr="00364446">
        <w:rPr>
          <w:sz w:val="20"/>
          <w:u w:val="single"/>
        </w:rPr>
        <w:t>__</w:t>
      </w:r>
      <w:proofErr w:type="gramStart"/>
      <w:r w:rsidRPr="00364446">
        <w:rPr>
          <w:sz w:val="20"/>
          <w:u w:val="single"/>
        </w:rPr>
        <w:t>_</w:t>
      </w:r>
      <w:r w:rsidRPr="00364446">
        <w:rPr>
          <w:sz w:val="20"/>
        </w:rPr>
        <w:t xml:space="preserve">  NA</w:t>
      </w:r>
      <w:proofErr w:type="gramEnd"/>
      <w:r w:rsidRPr="00364446">
        <w:rPr>
          <w:sz w:val="20"/>
        </w:rPr>
        <w:tab/>
        <w:t>This action indicates that the program has Deficiencies such that the program is not in compliance with the applicable criteria. This action is usually taken only after a</w:t>
      </w:r>
      <w:r w:rsidR="00364446" w:rsidRPr="00364446">
        <w:rPr>
          <w:sz w:val="20"/>
        </w:rPr>
        <w:t>n</w:t>
      </w:r>
      <w:r w:rsidRPr="00364446">
        <w:rPr>
          <w:sz w:val="20"/>
        </w:rPr>
        <w:t xml:space="preserve"> SCR or SCV review, or the review of a </w:t>
      </w:r>
      <w:r w:rsidR="00364446" w:rsidRPr="00364446">
        <w:rPr>
          <w:sz w:val="20"/>
        </w:rPr>
        <w:t xml:space="preserve">previously </w:t>
      </w:r>
      <w:r w:rsidRPr="00364446">
        <w:rPr>
          <w:sz w:val="20"/>
        </w:rPr>
        <w:t>unaccredited program. Accreditation is not extended as a result of this action.</w:t>
      </w:r>
    </w:p>
    <w:p w:rsidR="0086610F" w:rsidRPr="00364446" w:rsidRDefault="0086610F" w:rsidP="0086610F">
      <w:pPr>
        <w:autoSpaceDE w:val="0"/>
        <w:autoSpaceDN w:val="0"/>
        <w:adjustRightInd w:val="0"/>
        <w:ind w:left="1440" w:hanging="1440"/>
        <w:rPr>
          <w:szCs w:val="24"/>
        </w:rPr>
      </w:pPr>
    </w:p>
    <w:p w:rsidR="0086610F" w:rsidRPr="00364446" w:rsidRDefault="0086610F" w:rsidP="0086610F">
      <w:pPr>
        <w:autoSpaceDE w:val="0"/>
        <w:autoSpaceDN w:val="0"/>
        <w:adjustRightInd w:val="0"/>
        <w:rPr>
          <w:szCs w:val="24"/>
        </w:rPr>
      </w:pPr>
    </w:p>
    <w:p w:rsidR="0086610F" w:rsidRPr="00364446" w:rsidRDefault="0086610F" w:rsidP="0086610F">
      <w:pPr>
        <w:autoSpaceDE w:val="0"/>
        <w:autoSpaceDN w:val="0"/>
        <w:adjustRightInd w:val="0"/>
        <w:rPr>
          <w:sz w:val="20"/>
        </w:rPr>
      </w:pPr>
      <w:r w:rsidRPr="00364446">
        <w:rPr>
          <w:sz w:val="20"/>
        </w:rPr>
        <w:t xml:space="preserve">If this is a new program, indicate the date at which accreditation is to begin. </w:t>
      </w:r>
    </w:p>
    <w:p w:rsidR="0086610F" w:rsidRPr="00364446" w:rsidRDefault="0086610F" w:rsidP="0086610F">
      <w:pPr>
        <w:autoSpaceDE w:val="0"/>
        <w:autoSpaceDN w:val="0"/>
        <w:adjustRightInd w:val="0"/>
        <w:rPr>
          <w:sz w:val="20"/>
        </w:rPr>
      </w:pPr>
      <w:r w:rsidRPr="00364446">
        <w:rPr>
          <w:sz w:val="20"/>
        </w:rPr>
        <w:t xml:space="preserve">Normally accreditation applies to all students who graduated after October 1 </w:t>
      </w:r>
      <w:r w:rsidRPr="00364446">
        <w:rPr>
          <w:sz w:val="20"/>
        </w:rPr>
        <w:tab/>
      </w:r>
    </w:p>
    <w:p w:rsidR="0086610F" w:rsidRPr="00364446" w:rsidRDefault="0086610F" w:rsidP="0086610F">
      <w:pPr>
        <w:autoSpaceDE w:val="0"/>
        <w:autoSpaceDN w:val="0"/>
        <w:adjustRightInd w:val="0"/>
        <w:rPr>
          <w:sz w:val="20"/>
        </w:rPr>
      </w:pPr>
      <w:proofErr w:type="gramStart"/>
      <w:r w:rsidRPr="00364446">
        <w:rPr>
          <w:sz w:val="20"/>
        </w:rPr>
        <w:t>of</w:t>
      </w:r>
      <w:proofErr w:type="gramEnd"/>
      <w:r w:rsidRPr="00364446">
        <w:rPr>
          <w:sz w:val="20"/>
        </w:rPr>
        <w:t xml:space="preserve"> the year preceding the on-site review (see section II.G.7 of the </w:t>
      </w:r>
    </w:p>
    <w:p w:rsidR="00FF4FAA" w:rsidRPr="00364446" w:rsidRDefault="0086610F" w:rsidP="009A21BC">
      <w:pPr>
        <w:pStyle w:val="BodyText"/>
        <w:sectPr w:rsidR="00FF4FAA" w:rsidRPr="00364446" w:rsidSect="001633B3">
          <w:pgSz w:w="12240" w:h="15840" w:code="1"/>
          <w:pgMar w:top="1440" w:right="1440" w:bottom="1440" w:left="1440" w:header="720" w:footer="1152" w:gutter="0"/>
          <w:cols w:space="720"/>
          <w:noEndnote/>
          <w:docGrid w:linePitch="326"/>
        </w:sectPr>
      </w:pPr>
      <w:r w:rsidRPr="00364446">
        <w:rPr>
          <w:sz w:val="20"/>
        </w:rPr>
        <w:t xml:space="preserve">Accreditation Policy and Procedures Manual)             </w:t>
      </w:r>
      <w:r w:rsidRPr="00364446">
        <w:rPr>
          <w:sz w:val="20"/>
        </w:rPr>
        <w:tab/>
      </w:r>
      <w:r w:rsidRPr="00364446">
        <w:rPr>
          <w:sz w:val="20"/>
        </w:rPr>
        <w:tab/>
      </w:r>
      <w:r w:rsidRPr="00364446">
        <w:rPr>
          <w:sz w:val="20"/>
        </w:rPr>
        <w:tab/>
      </w:r>
      <w:r w:rsidRPr="00364446">
        <w:rPr>
          <w:sz w:val="20"/>
        </w:rPr>
        <w:tab/>
      </w:r>
      <w:sdt>
        <w:sdtPr>
          <w:rPr>
            <w:sz w:val="20"/>
          </w:rPr>
          <w:id w:val="-729072721"/>
          <w:placeholder>
            <w:docPart w:val="DefaultPlaceholder_1082065158"/>
          </w:placeholder>
          <w:showingPlcHdr/>
          <w:text/>
        </w:sdtPr>
        <w:sdtEndPr/>
        <w:sdtContent>
          <w:r w:rsidR="0038019C" w:rsidRPr="00235487">
            <w:rPr>
              <w:rStyle w:val="PlaceholderText"/>
            </w:rPr>
            <w:t>Click here to enter text.</w:t>
          </w:r>
        </w:sdtContent>
      </w:sdt>
    </w:p>
    <w:p w:rsidR="00783B31" w:rsidRPr="00364446" w:rsidRDefault="00783B31" w:rsidP="00783B31">
      <w:pPr>
        <w:pStyle w:val="BodyText"/>
        <w:jc w:val="center"/>
      </w:pPr>
      <w:r w:rsidRPr="00364446">
        <w:rPr>
          <w:b/>
        </w:rPr>
        <w:lastRenderedPageBreak/>
        <w:t>PROGRAM EVALUATOR WORKSHEET</w:t>
      </w:r>
    </w:p>
    <w:p w:rsidR="00152C1D" w:rsidRPr="00364446" w:rsidRDefault="00152C1D" w:rsidP="00783B31">
      <w:pPr>
        <w:pStyle w:val="BodyText"/>
        <w:jc w:val="both"/>
        <w:rPr>
          <w:b/>
          <w:sz w:val="20"/>
        </w:rPr>
      </w:pPr>
    </w:p>
    <w:tbl>
      <w:tblPr>
        <w:tblW w:w="0" w:type="auto"/>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5850"/>
        <w:gridCol w:w="990"/>
        <w:gridCol w:w="720"/>
        <w:gridCol w:w="720"/>
        <w:gridCol w:w="1080"/>
      </w:tblGrid>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Footer"/>
              <w:rPr>
                <w:b/>
                <w:color w:val="auto"/>
                <w:sz w:val="16"/>
              </w:rPr>
            </w:pPr>
            <w:r w:rsidRPr="00364446">
              <w:rPr>
                <w:b/>
                <w:color w:val="auto"/>
                <w:sz w:val="16"/>
              </w:rPr>
              <w:t>Use “C” for concern, “W” for weakness, and “D” for deficiency in the appropriate line.</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jc w:val="center"/>
              <w:rPr>
                <w:sz w:val="16"/>
              </w:rPr>
            </w:pPr>
            <w:r w:rsidRPr="00364446">
              <w:rPr>
                <w:sz w:val="16"/>
              </w:rPr>
              <w:t>Pre-visit</w:t>
            </w:r>
          </w:p>
          <w:p w:rsidR="00783B31" w:rsidRPr="00364446" w:rsidRDefault="00783B31" w:rsidP="00842B78">
            <w:pPr>
              <w:pStyle w:val="TableText"/>
              <w:jc w:val="center"/>
              <w:rPr>
                <w:sz w:val="16"/>
              </w:rPr>
            </w:pPr>
            <w:r w:rsidRPr="00364446">
              <w:rPr>
                <w:sz w:val="16"/>
              </w:rPr>
              <w:t>Estimate</w:t>
            </w: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jc w:val="center"/>
              <w:rPr>
                <w:sz w:val="16"/>
              </w:rPr>
            </w:pPr>
            <w:r w:rsidRPr="00364446">
              <w:rPr>
                <w:sz w:val="16"/>
              </w:rPr>
              <w:t>Day 0</w:t>
            </w: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jc w:val="center"/>
              <w:rPr>
                <w:sz w:val="16"/>
              </w:rPr>
            </w:pPr>
            <w:r w:rsidRPr="00364446">
              <w:rPr>
                <w:sz w:val="16"/>
              </w:rPr>
              <w:t>Day 1</w:t>
            </w:r>
          </w:p>
        </w:tc>
        <w:tc>
          <w:tcPr>
            <w:tcW w:w="1080" w:type="dxa"/>
            <w:tcBorders>
              <w:top w:val="single" w:sz="12" w:space="0" w:color="auto"/>
              <w:bottom w:val="nil"/>
              <w:right w:val="single" w:sz="12" w:space="0" w:color="auto"/>
            </w:tcBorders>
          </w:tcPr>
          <w:p w:rsidR="00783B31" w:rsidRPr="00364446" w:rsidRDefault="00783B31" w:rsidP="00842B78">
            <w:pPr>
              <w:pStyle w:val="TableText"/>
              <w:jc w:val="center"/>
              <w:rPr>
                <w:sz w:val="16"/>
              </w:rPr>
            </w:pPr>
            <w:r w:rsidRPr="00364446">
              <w:rPr>
                <w:sz w:val="16"/>
              </w:rPr>
              <w:t>Exit Statement</w:t>
            </w:r>
          </w:p>
        </w:tc>
      </w:tr>
      <w:tr w:rsidR="00783B31" w:rsidRPr="00364446" w:rsidTr="00842B78">
        <w:tc>
          <w:tcPr>
            <w:tcW w:w="5850" w:type="dxa"/>
            <w:tcBorders>
              <w:top w:val="single" w:sz="12" w:space="0" w:color="auto"/>
              <w:left w:val="single" w:sz="12" w:space="0" w:color="auto"/>
              <w:bottom w:val="single" w:sz="12" w:space="0" w:color="auto"/>
              <w:right w:val="nil"/>
            </w:tcBorders>
          </w:tcPr>
          <w:p w:rsidR="00783B31" w:rsidRPr="00364446" w:rsidRDefault="00783B31" w:rsidP="00842B78">
            <w:pPr>
              <w:pStyle w:val="TableText"/>
              <w:jc w:val="center"/>
              <w:rPr>
                <w:sz w:val="16"/>
              </w:rPr>
            </w:pPr>
            <w:r w:rsidRPr="00364446">
              <w:rPr>
                <w:b/>
                <w:sz w:val="16"/>
              </w:rPr>
              <w:t>IF THE PROGRAM HAS NO DEFICIENCIES OR WEAKNESSES,</w:t>
            </w:r>
          </w:p>
          <w:p w:rsidR="00783B31" w:rsidRPr="00364446" w:rsidRDefault="00783B31" w:rsidP="00842B78">
            <w:pPr>
              <w:pStyle w:val="TableText"/>
              <w:jc w:val="center"/>
              <w:rPr>
                <w:b/>
                <w:sz w:val="16"/>
              </w:rPr>
            </w:pPr>
            <w:r w:rsidRPr="00364446">
              <w:rPr>
                <w:b/>
                <w:sz w:val="16"/>
              </w:rPr>
              <w:t>CHECK THIS LINE AT EACH APPROPRIATE TIME</w:t>
            </w:r>
          </w:p>
        </w:tc>
        <w:tc>
          <w:tcPr>
            <w:tcW w:w="990" w:type="dxa"/>
            <w:tcBorders>
              <w:top w:val="single" w:sz="12" w:space="0" w:color="auto"/>
              <w:left w:val="single" w:sz="12" w:space="0" w:color="auto"/>
              <w:bottom w:val="single" w:sz="12" w:space="0" w:color="auto"/>
              <w:right w:val="single" w:sz="12" w:space="0" w:color="auto"/>
            </w:tcBorders>
          </w:tcPr>
          <w:p w:rsidR="00783B31" w:rsidRPr="00364446" w:rsidRDefault="00783B31" w:rsidP="00842B78">
            <w:pPr>
              <w:pStyle w:val="TableText"/>
              <w:jc w:val="center"/>
              <w:rPr>
                <w:b/>
                <w:sz w:val="16"/>
              </w:rPr>
            </w:pPr>
          </w:p>
        </w:tc>
        <w:tc>
          <w:tcPr>
            <w:tcW w:w="720" w:type="dxa"/>
            <w:tcBorders>
              <w:top w:val="single" w:sz="12" w:space="0" w:color="auto"/>
              <w:left w:val="nil"/>
              <w:bottom w:val="single" w:sz="12" w:space="0" w:color="auto"/>
              <w:right w:val="single" w:sz="12" w:space="0" w:color="auto"/>
            </w:tcBorders>
          </w:tcPr>
          <w:p w:rsidR="00783B31" w:rsidRPr="00364446" w:rsidRDefault="00783B31" w:rsidP="00842B78">
            <w:pPr>
              <w:pStyle w:val="TableText"/>
              <w:jc w:val="center"/>
              <w:rPr>
                <w:b/>
                <w:sz w:val="16"/>
              </w:rPr>
            </w:pPr>
          </w:p>
        </w:tc>
        <w:tc>
          <w:tcPr>
            <w:tcW w:w="720" w:type="dxa"/>
            <w:tcBorders>
              <w:top w:val="single" w:sz="12" w:space="0" w:color="auto"/>
              <w:left w:val="nil"/>
              <w:bottom w:val="single" w:sz="12" w:space="0" w:color="auto"/>
              <w:right w:val="single" w:sz="12" w:space="0" w:color="auto"/>
            </w:tcBorders>
          </w:tcPr>
          <w:p w:rsidR="00783B31" w:rsidRPr="00364446" w:rsidRDefault="00783B31" w:rsidP="00842B78">
            <w:pPr>
              <w:pStyle w:val="TableText"/>
              <w:jc w:val="center"/>
              <w:rPr>
                <w:b/>
                <w:sz w:val="16"/>
              </w:rPr>
            </w:pPr>
          </w:p>
        </w:tc>
        <w:tc>
          <w:tcPr>
            <w:tcW w:w="1080" w:type="dxa"/>
            <w:tcBorders>
              <w:top w:val="single" w:sz="12" w:space="0" w:color="auto"/>
              <w:bottom w:val="single" w:sz="12" w:space="0" w:color="auto"/>
              <w:right w:val="single" w:sz="12" w:space="0" w:color="auto"/>
            </w:tcBorders>
          </w:tcPr>
          <w:p w:rsidR="00783B31" w:rsidRPr="00364446" w:rsidRDefault="00783B31" w:rsidP="00842B78">
            <w:pPr>
              <w:pStyle w:val="TableText"/>
              <w:jc w:val="center"/>
              <w:rPr>
                <w:b/>
                <w:sz w:val="16"/>
              </w:rPr>
            </w:pPr>
          </w:p>
        </w:tc>
      </w:tr>
      <w:tr w:rsidR="00783B31" w:rsidRPr="00364446" w:rsidTr="00842B78">
        <w:tc>
          <w:tcPr>
            <w:tcW w:w="5850" w:type="dxa"/>
            <w:tcBorders>
              <w:top w:val="nil"/>
              <w:left w:val="single" w:sz="12" w:space="0" w:color="auto"/>
              <w:right w:val="nil"/>
            </w:tcBorders>
          </w:tcPr>
          <w:p w:rsidR="00783B31" w:rsidRPr="00364446" w:rsidRDefault="00783B31" w:rsidP="00842B78">
            <w:pPr>
              <w:pStyle w:val="TableText"/>
              <w:rPr>
                <w:b/>
                <w:sz w:val="16"/>
                <w:szCs w:val="16"/>
              </w:rPr>
            </w:pPr>
            <w:r w:rsidRPr="00364446">
              <w:rPr>
                <w:b/>
                <w:sz w:val="16"/>
                <w:szCs w:val="16"/>
              </w:rPr>
              <w:t>1.  STUDENTS</w:t>
            </w:r>
          </w:p>
        </w:tc>
        <w:tc>
          <w:tcPr>
            <w:tcW w:w="990" w:type="dxa"/>
            <w:tcBorders>
              <w:top w:val="nil"/>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nil"/>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nil"/>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nil"/>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 xml:space="preserve">Program evaluates student performance </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D81D54" w:rsidP="00842B78">
            <w:pPr>
              <w:pStyle w:val="TableText"/>
              <w:rPr>
                <w:sz w:val="16"/>
                <w:szCs w:val="16"/>
              </w:rPr>
            </w:pPr>
            <w:r w:rsidRPr="00364446">
              <w:rPr>
                <w:sz w:val="16"/>
                <w:szCs w:val="16"/>
              </w:rPr>
              <w:t>Program monitors students to determine its success in meeting program objectives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D81D54" w:rsidP="00842B78">
            <w:pPr>
              <w:pStyle w:val="TableText"/>
              <w:rPr>
                <w:sz w:val="16"/>
                <w:szCs w:val="16"/>
              </w:rPr>
            </w:pPr>
            <w:r w:rsidRPr="00364446">
              <w:rPr>
                <w:sz w:val="16"/>
                <w:szCs w:val="16"/>
              </w:rPr>
              <w:t>Program advises students regarding curricular and career matters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policies for acceptance of transfer students in place and enforced</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process in place for awarding academic credit for work in lieu of courses taken at the institution</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nil"/>
              <w:right w:val="nil"/>
            </w:tcBorders>
          </w:tcPr>
          <w:p w:rsidR="00783B31" w:rsidRPr="00364446" w:rsidRDefault="00783B31" w:rsidP="00842B78">
            <w:pPr>
              <w:pStyle w:val="TableText"/>
              <w:rPr>
                <w:sz w:val="16"/>
                <w:szCs w:val="16"/>
              </w:rPr>
            </w:pPr>
            <w:r w:rsidRPr="00364446">
              <w:rPr>
                <w:sz w:val="16"/>
                <w:szCs w:val="16"/>
              </w:rPr>
              <w:t>Program has process in place to ensure all students meet all program requirements</w:t>
            </w:r>
          </w:p>
        </w:tc>
        <w:tc>
          <w:tcPr>
            <w:tcW w:w="990" w:type="dxa"/>
            <w:tcBorders>
              <w:left w:val="single" w:sz="12" w:space="0" w:color="auto"/>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vAlign w:val="center"/>
          </w:tcPr>
          <w:p w:rsidR="00783B31" w:rsidRPr="00364446" w:rsidRDefault="00783B31" w:rsidP="00842B78">
            <w:pPr>
              <w:pStyle w:val="TableText"/>
              <w:rPr>
                <w:b/>
                <w:sz w:val="16"/>
                <w:szCs w:val="16"/>
              </w:rPr>
            </w:pPr>
            <w:r w:rsidRPr="00364446">
              <w:rPr>
                <w:b/>
                <w:sz w:val="16"/>
                <w:szCs w:val="16"/>
              </w:rPr>
              <w:t>2.  PROGRAM EDUCATIONAL OBJECTIVES</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published program educational objectives in place which are consistent with mission of the institution and ASAC criteria</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504E4A">
            <w:pPr>
              <w:pStyle w:val="TableText"/>
              <w:rPr>
                <w:sz w:val="16"/>
                <w:szCs w:val="16"/>
              </w:rPr>
            </w:pPr>
            <w:r w:rsidRPr="00364446">
              <w:rPr>
                <w:sz w:val="16"/>
                <w:szCs w:val="16"/>
              </w:rPr>
              <w:t>Program has a</w:t>
            </w:r>
            <w:r w:rsidR="00504E4A">
              <w:rPr>
                <w:sz w:val="16"/>
                <w:szCs w:val="16"/>
              </w:rPr>
              <w:t xml:space="preserve"> documented, systematically utilized, and effective</w:t>
            </w:r>
            <w:r w:rsidRPr="00364446">
              <w:rPr>
                <w:sz w:val="16"/>
                <w:szCs w:val="16"/>
              </w:rPr>
              <w:t xml:space="preserve"> process in place in which the program educational objectives are periodically reviewed</w:t>
            </w:r>
            <w:r w:rsidR="00D2395E" w:rsidRPr="00364446">
              <w:rPr>
                <w:sz w:val="16"/>
                <w:szCs w:val="16"/>
              </w:rPr>
              <w:t xml:space="preserve"> </w:t>
            </w:r>
            <w:del w:id="11" w:author="Jason" w:date="2016-03-08T14:15:00Z">
              <w:r w:rsidR="00504E4A" w:rsidDel="00C31C5C">
                <w:rPr>
                  <w:sz w:val="16"/>
                  <w:szCs w:val="16"/>
                </w:rPr>
                <w:delText xml:space="preserve"> </w:delText>
              </w:r>
            </w:del>
            <w:r w:rsidR="00504E4A">
              <w:rPr>
                <w:sz w:val="16"/>
                <w:szCs w:val="16"/>
              </w:rPr>
              <w:t>to ensure they remain consistent with the institutional mission, the constituents’ needs, and these criteria.</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b/>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b/>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b/>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b/>
                <w:sz w:val="16"/>
              </w:rPr>
            </w:pPr>
          </w:p>
        </w:tc>
      </w:tr>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rPr>
                <w:sz w:val="16"/>
                <w:szCs w:val="16"/>
              </w:rPr>
            </w:pPr>
            <w:r w:rsidRPr="00364446">
              <w:rPr>
                <w:b/>
                <w:sz w:val="16"/>
                <w:szCs w:val="16"/>
              </w:rPr>
              <w:t>3.  STUDENT OUTCOMES</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documented student outcomes that prepare graduates to attain program educational objectives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documented and effective process in place to review and revise student outcomes</w:t>
            </w:r>
          </w:p>
        </w:tc>
        <w:tc>
          <w:tcPr>
            <w:tcW w:w="990" w:type="dxa"/>
            <w:tcBorders>
              <w:left w:val="single" w:sz="12" w:space="0" w:color="auto"/>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6F2DE4" w:rsidRPr="00364446" w:rsidTr="00842B78">
        <w:tc>
          <w:tcPr>
            <w:tcW w:w="5850" w:type="dxa"/>
            <w:tcBorders>
              <w:left w:val="single" w:sz="12" w:space="0" w:color="auto"/>
              <w:right w:val="nil"/>
            </w:tcBorders>
          </w:tcPr>
          <w:p w:rsidR="006F2DE4" w:rsidRPr="00364446" w:rsidRDefault="006F2DE4" w:rsidP="006F2DE4">
            <w:pPr>
              <w:pStyle w:val="TableText"/>
              <w:rPr>
                <w:b/>
                <w:sz w:val="16"/>
                <w:szCs w:val="16"/>
              </w:rPr>
            </w:pPr>
            <w:r w:rsidRPr="00364446">
              <w:rPr>
                <w:b/>
                <w:sz w:val="16"/>
                <w:szCs w:val="16"/>
              </w:rPr>
              <w:t>Associate Degree Programs:</w:t>
            </w:r>
          </w:p>
        </w:tc>
        <w:tc>
          <w:tcPr>
            <w:tcW w:w="990" w:type="dxa"/>
            <w:tcBorders>
              <w:left w:val="single" w:sz="12" w:space="0" w:color="auto"/>
              <w:right w:val="single" w:sz="12" w:space="0" w:color="auto"/>
            </w:tcBorders>
            <w:shd w:val="clear" w:color="auto" w:fill="auto"/>
          </w:tcPr>
          <w:p w:rsidR="006F2DE4" w:rsidRPr="00364446" w:rsidRDefault="006F2DE4" w:rsidP="00842B78">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842B78">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842B78">
            <w:pPr>
              <w:pStyle w:val="TableText"/>
              <w:tabs>
                <w:tab w:val="left" w:pos="432"/>
              </w:tabs>
              <w:rPr>
                <w:sz w:val="16"/>
              </w:rPr>
            </w:pPr>
          </w:p>
        </w:tc>
        <w:tc>
          <w:tcPr>
            <w:tcW w:w="1080" w:type="dxa"/>
            <w:tcBorders>
              <w:left w:val="nil"/>
              <w:right w:val="single" w:sz="12" w:space="0" w:color="auto"/>
            </w:tcBorders>
            <w:shd w:val="clear" w:color="auto" w:fill="auto"/>
          </w:tcPr>
          <w:p w:rsidR="006F2DE4" w:rsidRPr="00364446" w:rsidRDefault="006F2DE4"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Demonstration (incl. Process &amp; Measurements) that Graduates have:</w:t>
            </w:r>
          </w:p>
        </w:tc>
        <w:tc>
          <w:tcPr>
            <w:tcW w:w="990" w:type="dxa"/>
            <w:tcBorders>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clear"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clear"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rPr>
                <w:sz w:val="16"/>
                <w:szCs w:val="16"/>
              </w:rPr>
            </w:pPr>
            <w:r w:rsidRPr="00364446">
              <w:rPr>
                <w:sz w:val="16"/>
                <w:szCs w:val="16"/>
              </w:rPr>
              <w:t>(a) ability to  apply knowledge of mathematics, science</w:t>
            </w:r>
            <w:r w:rsidR="006F2DE4" w:rsidRPr="00364446">
              <w:rPr>
                <w:sz w:val="16"/>
                <w:szCs w:val="16"/>
              </w:rPr>
              <w:t>s</w:t>
            </w:r>
            <w:r w:rsidRPr="00364446">
              <w:rPr>
                <w:sz w:val="16"/>
                <w:szCs w:val="16"/>
              </w:rPr>
              <w:t xml:space="preserve">, and </w:t>
            </w:r>
            <w:r w:rsidR="006F2DE4" w:rsidRPr="00364446">
              <w:rPr>
                <w:sz w:val="16"/>
                <w:szCs w:val="16"/>
              </w:rPr>
              <w:t>other related disciplines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tabs>
                <w:tab w:val="left" w:pos="184"/>
              </w:tabs>
              <w:rPr>
                <w:sz w:val="16"/>
                <w:szCs w:val="16"/>
              </w:rPr>
            </w:pPr>
            <w:r w:rsidRPr="00364446">
              <w:rPr>
                <w:sz w:val="16"/>
                <w:szCs w:val="16"/>
              </w:rPr>
              <w:t>(b1) ability to conduct experiments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184"/>
              </w:tabs>
              <w:rPr>
                <w:sz w:val="16"/>
                <w:szCs w:val="16"/>
              </w:rPr>
            </w:pPr>
            <w:r w:rsidRPr="00364446">
              <w:rPr>
                <w:sz w:val="16"/>
                <w:szCs w:val="16"/>
              </w:rPr>
              <w:t>(b2) ability to analyze and interpret data</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tabs>
                <w:tab w:val="left" w:pos="454"/>
              </w:tabs>
              <w:rPr>
                <w:sz w:val="16"/>
                <w:szCs w:val="16"/>
              </w:rPr>
            </w:pPr>
            <w:r w:rsidRPr="00364446">
              <w:rPr>
                <w:sz w:val="16"/>
                <w:szCs w:val="16"/>
              </w:rPr>
              <w:t xml:space="preserve">(c) ability to </w:t>
            </w:r>
            <w:r w:rsidR="006F2DE4" w:rsidRPr="00364446">
              <w:rPr>
                <w:sz w:val="16"/>
                <w:szCs w:val="16"/>
              </w:rPr>
              <w:t>identify, formulate, and solve applied science problems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tabs>
                <w:tab w:val="left" w:pos="454"/>
              </w:tabs>
              <w:rPr>
                <w:sz w:val="16"/>
                <w:szCs w:val="16"/>
              </w:rPr>
            </w:pPr>
            <w:r w:rsidRPr="00364446">
              <w:rPr>
                <w:sz w:val="16"/>
                <w:szCs w:val="16"/>
              </w:rPr>
              <w:t>(d) ability to function on teams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454"/>
              </w:tabs>
              <w:rPr>
                <w:sz w:val="16"/>
                <w:szCs w:val="16"/>
              </w:rPr>
            </w:pPr>
            <w:r w:rsidRPr="00364446">
              <w:rPr>
                <w:sz w:val="16"/>
                <w:szCs w:val="16"/>
              </w:rPr>
              <w:t xml:space="preserve">(e) </w:t>
            </w:r>
            <w:r w:rsidR="006F2DE4" w:rsidRPr="00364446">
              <w:rPr>
                <w:sz w:val="16"/>
                <w:szCs w:val="16"/>
              </w:rPr>
              <w:t>understanding of professional and ethical responsibility</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454"/>
              </w:tabs>
              <w:rPr>
                <w:sz w:val="16"/>
                <w:szCs w:val="16"/>
              </w:rPr>
            </w:pPr>
            <w:r w:rsidRPr="00364446">
              <w:rPr>
                <w:sz w:val="16"/>
                <w:szCs w:val="16"/>
              </w:rPr>
              <w:t xml:space="preserve">(f) </w:t>
            </w:r>
            <w:r w:rsidR="006F2DE4" w:rsidRPr="00364446">
              <w:rPr>
                <w:sz w:val="16"/>
                <w:szCs w:val="16"/>
              </w:rPr>
              <w:t>ability to communicate effectively</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184"/>
              </w:tabs>
              <w:rPr>
                <w:sz w:val="16"/>
                <w:szCs w:val="16"/>
              </w:rPr>
            </w:pPr>
            <w:r w:rsidRPr="00364446">
              <w:rPr>
                <w:sz w:val="16"/>
                <w:szCs w:val="16"/>
              </w:rPr>
              <w:t xml:space="preserve">(g) </w:t>
            </w:r>
            <w:r w:rsidR="006F2DE4" w:rsidRPr="00364446">
              <w:rPr>
                <w:sz w:val="16"/>
                <w:szCs w:val="16"/>
              </w:rPr>
              <w:t>recognition of need and ability to engage in life-long learning</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184"/>
              </w:tabs>
              <w:rPr>
                <w:sz w:val="16"/>
                <w:szCs w:val="16"/>
              </w:rPr>
            </w:pPr>
            <w:r w:rsidRPr="00364446">
              <w:rPr>
                <w:sz w:val="16"/>
                <w:szCs w:val="16"/>
              </w:rPr>
              <w:t xml:space="preserve">(h) </w:t>
            </w:r>
            <w:r w:rsidR="006F2DE4" w:rsidRPr="00364446">
              <w:rPr>
                <w:sz w:val="16"/>
                <w:szCs w:val="16"/>
              </w:rPr>
              <w:t>knowledge of contemporary issues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6F2DE4" w:rsidP="006F2DE4">
            <w:pPr>
              <w:pStyle w:val="TableText"/>
              <w:numPr>
                <w:ilvl w:val="0"/>
                <w:numId w:val="11"/>
              </w:numPr>
              <w:ind w:left="274" w:hanging="270"/>
              <w:rPr>
                <w:sz w:val="16"/>
                <w:szCs w:val="16"/>
              </w:rPr>
            </w:pPr>
            <w:r w:rsidRPr="00364446">
              <w:rPr>
                <w:sz w:val="16"/>
                <w:szCs w:val="16"/>
              </w:rPr>
              <w:t>ability to use techniques, skills, and modern applied science tools necessary for professional practice</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rPr>
                <w:b/>
                <w:sz w:val="16"/>
                <w:szCs w:val="16"/>
              </w:rPr>
            </w:pPr>
            <w:r w:rsidRPr="00364446">
              <w:rPr>
                <w:b/>
                <w:sz w:val="16"/>
                <w:szCs w:val="16"/>
              </w:rPr>
              <w:t>Baccalaureate Degree Programs:</w:t>
            </w:r>
          </w:p>
        </w:tc>
        <w:tc>
          <w:tcPr>
            <w:tcW w:w="990" w:type="dxa"/>
            <w:tcBorders>
              <w:left w:val="single" w:sz="12" w:space="0" w:color="auto"/>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rPr>
                <w:sz w:val="16"/>
                <w:szCs w:val="16"/>
              </w:rPr>
            </w:pPr>
            <w:r w:rsidRPr="00364446">
              <w:rPr>
                <w:sz w:val="16"/>
                <w:szCs w:val="16"/>
              </w:rPr>
              <w:t>Demonstration (incl. Process &amp; Measurements) that Graduates have:</w:t>
            </w:r>
          </w:p>
        </w:tc>
        <w:tc>
          <w:tcPr>
            <w:tcW w:w="990" w:type="dxa"/>
            <w:tcBorders>
              <w:left w:val="single" w:sz="12" w:space="0" w:color="auto"/>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807234">
            <w:pPr>
              <w:pStyle w:val="TableText"/>
              <w:rPr>
                <w:sz w:val="16"/>
                <w:szCs w:val="16"/>
              </w:rPr>
            </w:pPr>
            <w:r w:rsidRPr="00364446">
              <w:rPr>
                <w:sz w:val="16"/>
                <w:szCs w:val="16"/>
              </w:rPr>
              <w:t>(a) ability to apply knowledge of mathematics, science, and applied sciences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(b1) ability to design and conduct experiments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(b2) ability to analyze and interpret data</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 xml:space="preserve">(c) ability to </w:t>
            </w:r>
            <w:r w:rsidR="00296231">
              <w:rPr>
                <w:sz w:val="16"/>
                <w:szCs w:val="16"/>
              </w:rPr>
              <w:t xml:space="preserve">formulate or </w:t>
            </w:r>
            <w:r w:rsidRPr="00364446">
              <w:rPr>
                <w:sz w:val="16"/>
                <w:szCs w:val="16"/>
              </w:rPr>
              <w:t xml:space="preserve">design </w:t>
            </w:r>
            <w:r w:rsidR="00296231">
              <w:rPr>
                <w:sz w:val="16"/>
                <w:szCs w:val="16"/>
              </w:rPr>
              <w:t xml:space="preserve">a </w:t>
            </w:r>
            <w:r w:rsidRPr="00364446">
              <w:rPr>
                <w:sz w:val="16"/>
                <w:szCs w:val="16"/>
              </w:rPr>
              <w:t>system, process or program to meet</w:t>
            </w:r>
            <w:r w:rsidR="00296231">
              <w:rPr>
                <w:sz w:val="16"/>
                <w:szCs w:val="16"/>
              </w:rPr>
              <w:t xml:space="preserve"> desired</w:t>
            </w:r>
            <w:r w:rsidRPr="00364446">
              <w:rPr>
                <w:sz w:val="16"/>
                <w:szCs w:val="16"/>
              </w:rPr>
              <w:t xml:space="preserve"> needs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(d) ability to function on multi-disciplinary teams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(e) ability to identify and solve applied science problems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(f) understanding of professional and ethical responsibility</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(g) ability to communicate effectively</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(h) broad education necessary to understand the impact of solutions in a global and societal context</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numPr>
                <w:ilvl w:val="0"/>
                <w:numId w:val="16"/>
              </w:numPr>
              <w:ind w:left="272" w:hanging="270"/>
              <w:rPr>
                <w:sz w:val="16"/>
                <w:szCs w:val="16"/>
              </w:rPr>
            </w:pPr>
            <w:r w:rsidRPr="00364446">
              <w:rPr>
                <w:sz w:val="16"/>
                <w:szCs w:val="16"/>
              </w:rPr>
              <w:t>recognition of need</w:t>
            </w:r>
            <w:r w:rsidR="00296231">
              <w:rPr>
                <w:sz w:val="16"/>
                <w:szCs w:val="16"/>
              </w:rPr>
              <w:t xml:space="preserve"> for </w:t>
            </w:r>
            <w:r w:rsidRPr="00364446">
              <w:rPr>
                <w:sz w:val="16"/>
                <w:szCs w:val="16"/>
              </w:rPr>
              <w:t xml:space="preserve"> and ability to engage in life-long learning</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(j)  knowledge of contemporary issues</w:t>
            </w:r>
          </w:p>
        </w:tc>
        <w:tc>
          <w:tcPr>
            <w:tcW w:w="990" w:type="dxa"/>
            <w:tcBorders>
              <w:left w:val="single" w:sz="12" w:space="0" w:color="auto"/>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bottom w:val="nil"/>
              <w:right w:val="nil"/>
            </w:tcBorders>
          </w:tcPr>
          <w:p w:rsidR="006F2DE4" w:rsidRPr="00364446" w:rsidRDefault="006F2DE4" w:rsidP="00296231">
            <w:pPr>
              <w:pStyle w:val="TableText"/>
              <w:tabs>
                <w:tab w:val="left" w:pos="454"/>
              </w:tabs>
              <w:rPr>
                <w:sz w:val="16"/>
                <w:szCs w:val="16"/>
              </w:rPr>
            </w:pPr>
            <w:r w:rsidRPr="00364446">
              <w:rPr>
                <w:sz w:val="16"/>
                <w:szCs w:val="16"/>
              </w:rPr>
              <w:t xml:space="preserve">(k) ability to use </w:t>
            </w:r>
            <w:r w:rsidR="00296231">
              <w:rPr>
                <w:sz w:val="16"/>
                <w:szCs w:val="16"/>
              </w:rPr>
              <w:t xml:space="preserve">the </w:t>
            </w:r>
            <w:r w:rsidRPr="00364446">
              <w:rPr>
                <w:sz w:val="16"/>
                <w:szCs w:val="16"/>
              </w:rPr>
              <w:t xml:space="preserve">techniques, skills, and modern scientific and technical tools </w:t>
            </w:r>
            <w:r w:rsidR="00296231">
              <w:rPr>
                <w:sz w:val="16"/>
                <w:szCs w:val="16"/>
              </w:rPr>
              <w:t>necessary for</w:t>
            </w:r>
            <w:r w:rsidR="00296231" w:rsidRPr="00364446">
              <w:rPr>
                <w:sz w:val="16"/>
                <w:szCs w:val="16"/>
              </w:rPr>
              <w:t xml:space="preserve"> </w:t>
            </w:r>
            <w:r w:rsidRPr="00364446">
              <w:rPr>
                <w:sz w:val="16"/>
                <w:szCs w:val="16"/>
              </w:rPr>
              <w:t>professional practice</w:t>
            </w:r>
          </w:p>
        </w:tc>
        <w:tc>
          <w:tcPr>
            <w:tcW w:w="990" w:type="dxa"/>
            <w:tcBorders>
              <w:left w:val="single" w:sz="12" w:space="0" w:color="auto"/>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rPr>
                <w:sz w:val="16"/>
                <w:szCs w:val="16"/>
              </w:rPr>
            </w:pPr>
            <w:r w:rsidRPr="00364446">
              <w:rPr>
                <w:b/>
                <w:sz w:val="16"/>
                <w:szCs w:val="16"/>
              </w:rPr>
              <w:t>4.  CONTINUOUS IMPROVEMENT</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top w:val="single" w:sz="6" w:space="0" w:color="auto"/>
              <w:left w:val="single" w:sz="12" w:space="0" w:color="auto"/>
              <w:bottom w:val="nil"/>
              <w:right w:val="nil"/>
            </w:tcBorders>
          </w:tcPr>
          <w:p w:rsidR="00783B31" w:rsidRPr="00364446" w:rsidRDefault="00783B31" w:rsidP="00504E4A">
            <w:pPr>
              <w:pStyle w:val="TableText"/>
              <w:rPr>
                <w:sz w:val="16"/>
                <w:szCs w:val="16"/>
              </w:rPr>
            </w:pPr>
            <w:r w:rsidRPr="00364446">
              <w:rPr>
                <w:sz w:val="16"/>
                <w:szCs w:val="16"/>
              </w:rPr>
              <w:t>Program uses documented process</w:t>
            </w:r>
            <w:r w:rsidR="00F56E4D" w:rsidRPr="00364446">
              <w:rPr>
                <w:sz w:val="16"/>
                <w:szCs w:val="16"/>
              </w:rPr>
              <w:t>es</w:t>
            </w:r>
            <w:r w:rsidRPr="00364446">
              <w:rPr>
                <w:sz w:val="16"/>
                <w:szCs w:val="16"/>
              </w:rPr>
              <w:t xml:space="preserve"> to regularly assess its student outcomes</w:t>
            </w:r>
          </w:p>
        </w:tc>
        <w:tc>
          <w:tcPr>
            <w:tcW w:w="990" w:type="dxa"/>
            <w:tcBorders>
              <w:top w:val="single" w:sz="6" w:space="0" w:color="auto"/>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504E4A">
            <w:pPr>
              <w:pStyle w:val="TableText"/>
              <w:rPr>
                <w:sz w:val="16"/>
                <w:szCs w:val="16"/>
              </w:rPr>
            </w:pPr>
            <w:r w:rsidRPr="00364446">
              <w:rPr>
                <w:sz w:val="16"/>
                <w:szCs w:val="16"/>
              </w:rPr>
              <w:t>Program uses documented process</w:t>
            </w:r>
            <w:r w:rsidR="00F56E4D" w:rsidRPr="00364446">
              <w:rPr>
                <w:sz w:val="16"/>
                <w:szCs w:val="16"/>
              </w:rPr>
              <w:t>es</w:t>
            </w:r>
            <w:r w:rsidRPr="00364446">
              <w:rPr>
                <w:sz w:val="16"/>
                <w:szCs w:val="16"/>
              </w:rPr>
              <w:t xml:space="preserve"> to evaluate the extent to which student outcomes are being met</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nil"/>
              <w:left w:val="single" w:sz="12" w:space="0" w:color="auto"/>
              <w:bottom w:val="single" w:sz="4" w:space="0" w:color="auto"/>
              <w:right w:val="nil"/>
            </w:tcBorders>
          </w:tcPr>
          <w:p w:rsidR="00783B31" w:rsidRPr="00364446" w:rsidRDefault="00783B31" w:rsidP="00842B78">
            <w:pPr>
              <w:pStyle w:val="TableText"/>
              <w:rPr>
                <w:sz w:val="16"/>
                <w:szCs w:val="16"/>
              </w:rPr>
            </w:pPr>
            <w:r w:rsidRPr="00364446">
              <w:rPr>
                <w:sz w:val="16"/>
                <w:szCs w:val="16"/>
              </w:rPr>
              <w:t>Results of evaluations are used to effect continuous improvement of the program</w:t>
            </w:r>
          </w:p>
        </w:tc>
        <w:tc>
          <w:tcPr>
            <w:tcW w:w="990" w:type="dxa"/>
            <w:tcBorders>
              <w:left w:val="single" w:sz="12" w:space="0" w:color="auto"/>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bl>
    <w:p w:rsidR="006F2DE4" w:rsidRPr="00364446" w:rsidRDefault="006F2DE4">
      <w:r w:rsidRPr="00364446">
        <w:br w:type="page"/>
      </w:r>
    </w:p>
    <w:tbl>
      <w:tblPr>
        <w:tblW w:w="0" w:type="auto"/>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5850"/>
        <w:gridCol w:w="990"/>
        <w:gridCol w:w="720"/>
        <w:gridCol w:w="720"/>
        <w:gridCol w:w="1080"/>
      </w:tblGrid>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rPr>
                <w:sz w:val="16"/>
                <w:szCs w:val="16"/>
              </w:rPr>
            </w:pPr>
            <w:r w:rsidRPr="00364446">
              <w:rPr>
                <w:b/>
                <w:sz w:val="16"/>
                <w:szCs w:val="16"/>
              </w:rPr>
              <w:lastRenderedPageBreak/>
              <w:t>5.  CURRICULUM</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top w:val="single" w:sz="6" w:space="0" w:color="auto"/>
              <w:left w:val="single" w:sz="12" w:space="0" w:color="auto"/>
              <w:bottom w:val="nil"/>
              <w:right w:val="nil"/>
            </w:tcBorders>
          </w:tcPr>
          <w:p w:rsidR="00783B31" w:rsidRPr="00364446" w:rsidRDefault="00296231" w:rsidP="00296231">
            <w:pPr>
              <w:pStyle w:val="TableText"/>
              <w:tabs>
                <w:tab w:val="num" w:pos="184"/>
              </w:tabs>
              <w:rPr>
                <w:sz w:val="16"/>
                <w:szCs w:val="16"/>
              </w:rPr>
            </w:pPr>
            <w:r>
              <w:rPr>
                <w:sz w:val="16"/>
                <w:szCs w:val="16"/>
              </w:rPr>
              <w:t>Curriculum requirements specify s</w:t>
            </w:r>
            <w:r w:rsidR="00783B31" w:rsidRPr="00364446">
              <w:rPr>
                <w:sz w:val="16"/>
                <w:szCs w:val="16"/>
              </w:rPr>
              <w:t xml:space="preserve">ubject </w:t>
            </w:r>
            <w:r>
              <w:rPr>
                <w:sz w:val="16"/>
                <w:szCs w:val="16"/>
              </w:rPr>
              <w:t>a</w:t>
            </w:r>
            <w:r w:rsidR="00783B31" w:rsidRPr="00364446">
              <w:rPr>
                <w:sz w:val="16"/>
                <w:szCs w:val="16"/>
              </w:rPr>
              <w:t>reas appropriate to Applied Science Programs</w:t>
            </w:r>
          </w:p>
        </w:tc>
        <w:tc>
          <w:tcPr>
            <w:tcW w:w="990" w:type="dxa"/>
            <w:tcBorders>
              <w:top w:val="single" w:sz="6" w:space="0" w:color="auto"/>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Curriculum devotes adequate attention</w:t>
            </w:r>
            <w:r w:rsidR="00296231">
              <w:rPr>
                <w:sz w:val="16"/>
                <w:szCs w:val="16"/>
              </w:rPr>
              <w:t xml:space="preserve"> and time </w:t>
            </w:r>
            <w:r w:rsidRPr="00364446">
              <w:rPr>
                <w:sz w:val="16"/>
                <w:szCs w:val="16"/>
              </w:rPr>
              <w:t xml:space="preserve"> to each component</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nil"/>
              <w:left w:val="single" w:sz="12" w:space="0" w:color="auto"/>
              <w:bottom w:val="single" w:sz="4" w:space="0" w:color="auto"/>
              <w:right w:val="nil"/>
            </w:tcBorders>
          </w:tcPr>
          <w:p w:rsidR="00783B31" w:rsidRPr="00364446" w:rsidRDefault="00783B31" w:rsidP="00842B78">
            <w:pPr>
              <w:pStyle w:val="TableText"/>
              <w:rPr>
                <w:sz w:val="16"/>
                <w:szCs w:val="16"/>
              </w:rPr>
            </w:pPr>
            <w:r w:rsidRPr="00364446">
              <w:rPr>
                <w:sz w:val="16"/>
                <w:szCs w:val="16"/>
              </w:rPr>
              <w:t>Curriculum includes college</w:t>
            </w:r>
            <w:r w:rsidR="00296231">
              <w:rPr>
                <w:sz w:val="16"/>
                <w:szCs w:val="16"/>
              </w:rPr>
              <w:t>-</w:t>
            </w:r>
            <w:r w:rsidRPr="00364446">
              <w:rPr>
                <w:sz w:val="16"/>
                <w:szCs w:val="16"/>
              </w:rPr>
              <w:t>level math and basic sciences(with some experimental experience) and applied sciences appropriate to the discipline</w:t>
            </w:r>
          </w:p>
        </w:tc>
        <w:tc>
          <w:tcPr>
            <w:tcW w:w="990" w:type="dxa"/>
            <w:tcBorders>
              <w:left w:val="single" w:sz="12" w:space="0" w:color="auto"/>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nil"/>
              <w:left w:val="single" w:sz="12" w:space="0" w:color="auto"/>
              <w:bottom w:val="single" w:sz="4" w:space="0" w:color="auto"/>
              <w:right w:val="nil"/>
            </w:tcBorders>
          </w:tcPr>
          <w:p w:rsidR="00783B31" w:rsidRPr="00364446" w:rsidRDefault="00783B31" w:rsidP="00842B78">
            <w:pPr>
              <w:pStyle w:val="TableText"/>
              <w:rPr>
                <w:sz w:val="16"/>
                <w:szCs w:val="16"/>
              </w:rPr>
            </w:pPr>
            <w:r w:rsidRPr="00364446">
              <w:rPr>
                <w:sz w:val="16"/>
                <w:szCs w:val="16"/>
              </w:rPr>
              <w:t>Curriculum includes a general education component that complements the technical content and is consistent with program and institution objectives</w:t>
            </w:r>
          </w:p>
        </w:tc>
        <w:tc>
          <w:tcPr>
            <w:tcW w:w="990" w:type="dxa"/>
            <w:tcBorders>
              <w:left w:val="single" w:sz="12" w:space="0" w:color="auto"/>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4" w:space="0" w:color="auto"/>
              <w:left w:val="single" w:sz="12" w:space="0" w:color="auto"/>
              <w:bottom w:val="single" w:sz="6" w:space="0" w:color="auto"/>
              <w:right w:val="nil"/>
            </w:tcBorders>
          </w:tcPr>
          <w:p w:rsidR="00783B31" w:rsidRPr="00364446" w:rsidRDefault="00783B31" w:rsidP="00842B78">
            <w:pPr>
              <w:pStyle w:val="TableText"/>
              <w:rPr>
                <w:sz w:val="16"/>
                <w:szCs w:val="16"/>
              </w:rPr>
            </w:pPr>
            <w:r w:rsidRPr="00364446">
              <w:rPr>
                <w:sz w:val="16"/>
                <w:szCs w:val="16"/>
              </w:rPr>
              <w:t>Curriculum includes a culminating project or experience based on the cumulative knowledge and skills acquired in the program</w:t>
            </w:r>
            <w:r w:rsidR="00296231">
              <w:rPr>
                <w:sz w:val="16"/>
                <w:szCs w:val="16"/>
              </w:rPr>
              <w:t xml:space="preserve"> (baccalaureate program)</w:t>
            </w:r>
          </w:p>
        </w:tc>
        <w:tc>
          <w:tcPr>
            <w:tcW w:w="990" w:type="dxa"/>
            <w:tcBorders>
              <w:top w:val="single" w:sz="4" w:space="0" w:color="auto"/>
              <w:left w:val="single" w:sz="12" w:space="0" w:color="auto"/>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c>
          <w:tcPr>
            <w:tcW w:w="720" w:type="dxa"/>
            <w:tcBorders>
              <w:top w:val="single" w:sz="4" w:space="0" w:color="auto"/>
              <w:left w:val="nil"/>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c>
          <w:tcPr>
            <w:tcW w:w="720" w:type="dxa"/>
            <w:tcBorders>
              <w:top w:val="single" w:sz="4" w:space="0" w:color="auto"/>
              <w:left w:val="nil"/>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c>
          <w:tcPr>
            <w:tcW w:w="1080" w:type="dxa"/>
            <w:tcBorders>
              <w:top w:val="single" w:sz="4" w:space="0" w:color="auto"/>
              <w:left w:val="nil"/>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tabs>
                <w:tab w:val="left" w:pos="432"/>
              </w:tabs>
              <w:rPr>
                <w:b/>
                <w:sz w:val="16"/>
                <w:szCs w:val="16"/>
              </w:rPr>
            </w:pPr>
            <w:r w:rsidRPr="00364446">
              <w:rPr>
                <w:b/>
                <w:sz w:val="16"/>
                <w:szCs w:val="16"/>
              </w:rPr>
              <w:t>6. FACULTY</w:t>
            </w:r>
          </w:p>
        </w:tc>
        <w:tc>
          <w:tcPr>
            <w:tcW w:w="990" w:type="dxa"/>
            <w:tcBorders>
              <w:top w:val="single" w:sz="12" w:space="0" w:color="auto"/>
              <w:left w:val="single" w:sz="12" w:space="0" w:color="auto"/>
              <w:bottom w:val="single" w:sz="6" w:space="0" w:color="auto"/>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single" w:sz="6" w:space="0" w:color="auto"/>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single" w:sz="6" w:space="0" w:color="auto"/>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single" w:sz="6" w:space="0" w:color="auto"/>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544"/>
              </w:tabs>
              <w:rPr>
                <w:sz w:val="16"/>
                <w:szCs w:val="16"/>
              </w:rPr>
            </w:pPr>
            <w:r w:rsidRPr="00364446">
              <w:rPr>
                <w:sz w:val="16"/>
                <w:szCs w:val="16"/>
              </w:rPr>
              <w:t xml:space="preserve">Faculty members have necessary expertise and educational backgrounds  </w:t>
            </w:r>
          </w:p>
        </w:tc>
        <w:tc>
          <w:tcPr>
            <w:tcW w:w="990" w:type="dxa"/>
            <w:tcBorders>
              <w:top w:val="single" w:sz="6" w:space="0" w:color="auto"/>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top w:val="single" w:sz="6" w:space="0" w:color="auto"/>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86"/>
                <w:tab w:val="left" w:pos="544"/>
              </w:tabs>
              <w:rPr>
                <w:sz w:val="16"/>
                <w:szCs w:val="16"/>
              </w:rPr>
            </w:pPr>
            <w:r w:rsidRPr="00364446">
              <w:rPr>
                <w:sz w:val="16"/>
                <w:szCs w:val="16"/>
              </w:rPr>
              <w:t>Faculty have sufficient breadth and depth to cover all curricular areas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rPr>
          <w:trHeight w:val="210"/>
        </w:trPr>
        <w:tc>
          <w:tcPr>
            <w:tcW w:w="5850" w:type="dxa"/>
            <w:tcBorders>
              <w:left w:val="single" w:sz="12" w:space="0" w:color="auto"/>
              <w:right w:val="nil"/>
            </w:tcBorders>
          </w:tcPr>
          <w:p w:rsidR="00783B31" w:rsidRPr="00364446" w:rsidRDefault="00783B31" w:rsidP="00842B78">
            <w:pPr>
              <w:pStyle w:val="TableText"/>
              <w:tabs>
                <w:tab w:val="left" w:pos="-86"/>
                <w:tab w:val="left" w:pos="544"/>
              </w:tabs>
              <w:rPr>
                <w:sz w:val="16"/>
                <w:szCs w:val="16"/>
              </w:rPr>
            </w:pPr>
            <w:r w:rsidRPr="00364446">
              <w:rPr>
                <w:sz w:val="16"/>
                <w:szCs w:val="16"/>
              </w:rPr>
              <w:t xml:space="preserve">Sufficient number of faculty to maintain continuity, stability, oversight, student interaction, and advising. </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single" w:sz="12" w:space="0" w:color="auto"/>
              <w:right w:val="nil"/>
            </w:tcBorders>
          </w:tcPr>
          <w:p w:rsidR="00783B31" w:rsidRPr="00364446" w:rsidRDefault="00783B31" w:rsidP="00842B78">
            <w:pPr>
              <w:pStyle w:val="TableText"/>
              <w:tabs>
                <w:tab w:val="left" w:pos="-86"/>
                <w:tab w:val="left" w:pos="544"/>
              </w:tabs>
              <w:rPr>
                <w:sz w:val="16"/>
                <w:szCs w:val="16"/>
              </w:rPr>
            </w:pPr>
            <w:r w:rsidRPr="00364446">
              <w:rPr>
                <w:sz w:val="16"/>
                <w:szCs w:val="16"/>
              </w:rPr>
              <w:t>Faculty members have sufficient responsibility and authority to improve the program</w:t>
            </w:r>
          </w:p>
        </w:tc>
        <w:tc>
          <w:tcPr>
            <w:tcW w:w="99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bottom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b/>
                <w:sz w:val="16"/>
                <w:szCs w:val="16"/>
              </w:rPr>
              <w:t>7. FACILITIES</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364446" w:rsidP="007B7967">
            <w:pPr>
              <w:pStyle w:val="TableText"/>
              <w:rPr>
                <w:sz w:val="16"/>
                <w:szCs w:val="16"/>
              </w:rPr>
            </w:pPr>
            <w:r w:rsidRPr="00364446">
              <w:rPr>
                <w:sz w:val="16"/>
                <w:szCs w:val="16"/>
              </w:rPr>
              <w:t>Classrooms, laboratories and associated equipment adequate to attain student outcomes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7B7967">
            <w:pPr>
              <w:pStyle w:val="TableText"/>
              <w:rPr>
                <w:sz w:val="16"/>
                <w:szCs w:val="16"/>
              </w:rPr>
            </w:pPr>
            <w:r w:rsidRPr="00364446">
              <w:rPr>
                <w:sz w:val="16"/>
                <w:szCs w:val="16"/>
              </w:rPr>
              <w:t xml:space="preserve">Modern tools, </w:t>
            </w:r>
            <w:r w:rsidR="007B7967" w:rsidRPr="00364446">
              <w:rPr>
                <w:sz w:val="16"/>
                <w:szCs w:val="16"/>
              </w:rPr>
              <w:t xml:space="preserve">equipment, </w:t>
            </w:r>
            <w:r w:rsidRPr="00364446">
              <w:rPr>
                <w:sz w:val="16"/>
                <w:szCs w:val="16"/>
              </w:rPr>
              <w:t>computing resources, and laboratories</w:t>
            </w:r>
            <w:r w:rsidR="00D81D54" w:rsidRPr="00364446">
              <w:rPr>
                <w:sz w:val="16"/>
                <w:szCs w:val="16"/>
              </w:rPr>
              <w:t xml:space="preserve"> </w:t>
            </w:r>
            <w:r w:rsidRPr="00364446">
              <w:rPr>
                <w:sz w:val="16"/>
                <w:szCs w:val="16"/>
              </w:rPr>
              <w:t>appropriate to the program</w:t>
            </w:r>
            <w:r w:rsidR="00296231">
              <w:rPr>
                <w:sz w:val="16"/>
                <w:szCs w:val="16"/>
              </w:rPr>
              <w:t xml:space="preserve"> are</w:t>
            </w:r>
            <w:r w:rsidRPr="00364446">
              <w:rPr>
                <w:sz w:val="16"/>
                <w:szCs w:val="16"/>
              </w:rPr>
              <w:t xml:space="preserve"> </w:t>
            </w:r>
            <w:r w:rsidR="007B7967" w:rsidRPr="00364446">
              <w:rPr>
                <w:sz w:val="16"/>
                <w:szCs w:val="16"/>
              </w:rPr>
              <w:t>available, accessible</w:t>
            </w:r>
            <w:r w:rsidR="00296231">
              <w:rPr>
                <w:sz w:val="16"/>
                <w:szCs w:val="16"/>
              </w:rPr>
              <w:t>,</w:t>
            </w:r>
            <w:r w:rsidR="007B7967" w:rsidRPr="00364446">
              <w:rPr>
                <w:sz w:val="16"/>
                <w:szCs w:val="16"/>
              </w:rPr>
              <w:t xml:space="preserve"> and systematically maintained and upgraded to enable students to attain student outcomes and support program needs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B7967" w:rsidRPr="00364446" w:rsidTr="00842B78">
        <w:tc>
          <w:tcPr>
            <w:tcW w:w="5850" w:type="dxa"/>
            <w:tcBorders>
              <w:left w:val="single" w:sz="12" w:space="0" w:color="auto"/>
              <w:right w:val="nil"/>
            </w:tcBorders>
          </w:tcPr>
          <w:p w:rsidR="007B7967" w:rsidRPr="00364446" w:rsidRDefault="007B7967" w:rsidP="00842B78">
            <w:pPr>
              <w:pStyle w:val="TableText"/>
              <w:rPr>
                <w:sz w:val="16"/>
                <w:szCs w:val="16"/>
              </w:rPr>
            </w:pPr>
            <w:r w:rsidRPr="00364446">
              <w:rPr>
                <w:sz w:val="16"/>
                <w:szCs w:val="16"/>
              </w:rPr>
              <w:t>Students provided guidance regarding the use of tools, equipment, computing resources, and laboratories available to the program</w:t>
            </w:r>
          </w:p>
        </w:tc>
        <w:tc>
          <w:tcPr>
            <w:tcW w:w="990" w:type="dxa"/>
            <w:tcBorders>
              <w:left w:val="single" w:sz="12" w:space="0" w:color="auto"/>
              <w:right w:val="nil"/>
            </w:tcBorders>
            <w:shd w:val="pct5" w:color="auto" w:fill="auto"/>
          </w:tcPr>
          <w:p w:rsidR="007B7967" w:rsidRPr="00364446" w:rsidRDefault="007B7967" w:rsidP="00842B78">
            <w:pPr>
              <w:pStyle w:val="TableText"/>
              <w:tabs>
                <w:tab w:val="left" w:pos="432"/>
              </w:tabs>
              <w:rPr>
                <w:sz w:val="16"/>
              </w:rPr>
            </w:pPr>
          </w:p>
        </w:tc>
        <w:tc>
          <w:tcPr>
            <w:tcW w:w="720" w:type="dxa"/>
            <w:tcBorders>
              <w:left w:val="single" w:sz="12" w:space="0" w:color="auto"/>
              <w:right w:val="nil"/>
            </w:tcBorders>
            <w:shd w:val="pct5" w:color="auto" w:fill="auto"/>
          </w:tcPr>
          <w:p w:rsidR="007B7967" w:rsidRPr="00364446" w:rsidRDefault="007B7967" w:rsidP="00842B78">
            <w:pPr>
              <w:pStyle w:val="TableText"/>
              <w:tabs>
                <w:tab w:val="left" w:pos="432"/>
              </w:tabs>
              <w:rPr>
                <w:sz w:val="16"/>
              </w:rPr>
            </w:pPr>
          </w:p>
        </w:tc>
        <w:tc>
          <w:tcPr>
            <w:tcW w:w="720" w:type="dxa"/>
            <w:tcBorders>
              <w:left w:val="single" w:sz="12" w:space="0" w:color="auto"/>
              <w:right w:val="nil"/>
            </w:tcBorders>
            <w:shd w:val="pct5" w:color="auto" w:fill="auto"/>
          </w:tcPr>
          <w:p w:rsidR="007B7967" w:rsidRPr="00364446" w:rsidRDefault="007B7967"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B7967" w:rsidRPr="00364446" w:rsidRDefault="007B7967"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Library services and computing and information infrastructure adequate to support scholarly activities of students and faculty</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sz w:val="16"/>
                <w:szCs w:val="16"/>
              </w:rPr>
              <w:br w:type="page"/>
            </w:r>
            <w:r w:rsidRPr="00364446">
              <w:rPr>
                <w:b/>
                <w:sz w:val="16"/>
                <w:szCs w:val="16"/>
              </w:rPr>
              <w:t>8. INSTITUTIONAL SUPPORT</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Institutional support and effective leadership adequate to assure quality and continuity of the program</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564415" w:rsidP="00842B78">
            <w:pPr>
              <w:pStyle w:val="TableText"/>
              <w:rPr>
                <w:sz w:val="16"/>
                <w:szCs w:val="16"/>
              </w:rPr>
            </w:pPr>
            <w:r w:rsidRPr="00364446">
              <w:rPr>
                <w:sz w:val="16"/>
                <w:szCs w:val="16"/>
              </w:rPr>
              <w:t>Support personnel, financial resources, and institutional services adequate to meet program needs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ED0A27" w:rsidP="00312082">
            <w:pPr>
              <w:pStyle w:val="TableText"/>
              <w:rPr>
                <w:sz w:val="16"/>
                <w:szCs w:val="16"/>
              </w:rPr>
            </w:pPr>
            <w:r w:rsidRPr="00364446">
              <w:rPr>
                <w:sz w:val="16"/>
                <w:szCs w:val="16"/>
              </w:rPr>
              <w:t>Resources sufficient  to attract</w:t>
            </w:r>
            <w:r w:rsidR="00296231">
              <w:rPr>
                <w:sz w:val="16"/>
                <w:szCs w:val="16"/>
              </w:rPr>
              <w:t>,</w:t>
            </w:r>
            <w:r w:rsidRPr="00364446">
              <w:rPr>
                <w:sz w:val="16"/>
                <w:szCs w:val="16"/>
              </w:rPr>
              <w:t xml:space="preserve">  retain</w:t>
            </w:r>
            <w:r w:rsidR="00296231">
              <w:rPr>
                <w:sz w:val="16"/>
                <w:szCs w:val="16"/>
              </w:rPr>
              <w:t xml:space="preserve">, </w:t>
            </w:r>
            <w:r w:rsidR="00312082">
              <w:rPr>
                <w:sz w:val="16"/>
                <w:szCs w:val="16"/>
              </w:rPr>
              <w:t xml:space="preserve">and </w:t>
            </w:r>
            <w:r w:rsidR="00296231">
              <w:rPr>
                <w:sz w:val="16"/>
                <w:szCs w:val="16"/>
              </w:rPr>
              <w:t>provide for the continued professional development</w:t>
            </w:r>
            <w:r w:rsidR="00312082">
              <w:rPr>
                <w:sz w:val="16"/>
                <w:szCs w:val="16"/>
              </w:rPr>
              <w:t xml:space="preserve"> of</w:t>
            </w:r>
            <w:r w:rsidRPr="00364446">
              <w:rPr>
                <w:sz w:val="16"/>
                <w:szCs w:val="16"/>
              </w:rPr>
              <w:t xml:space="preserve"> a qualified faculty </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single" w:sz="12" w:space="0" w:color="auto"/>
              <w:right w:val="nil"/>
            </w:tcBorders>
          </w:tcPr>
          <w:p w:rsidR="00783B31" w:rsidRPr="00364446" w:rsidRDefault="00ED0A27" w:rsidP="00842B78">
            <w:pPr>
              <w:pStyle w:val="TableText"/>
              <w:rPr>
                <w:sz w:val="16"/>
                <w:szCs w:val="16"/>
              </w:rPr>
            </w:pPr>
            <w:r w:rsidRPr="00364446">
              <w:rPr>
                <w:sz w:val="16"/>
                <w:szCs w:val="16"/>
              </w:rPr>
              <w:t xml:space="preserve">Resources sufficient to acquire, maintain, and operate </w:t>
            </w:r>
            <w:r w:rsidR="00312082">
              <w:rPr>
                <w:sz w:val="16"/>
                <w:szCs w:val="16"/>
              </w:rPr>
              <w:t xml:space="preserve">infrastructures, </w:t>
            </w:r>
            <w:r w:rsidRPr="00364446">
              <w:rPr>
                <w:sz w:val="16"/>
                <w:szCs w:val="16"/>
              </w:rPr>
              <w:t>facilities and equipment</w:t>
            </w:r>
          </w:p>
        </w:tc>
        <w:tc>
          <w:tcPr>
            <w:tcW w:w="99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bottom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rPr>
          <w:trHeight w:val="123"/>
        </w:trPr>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b/>
                <w:sz w:val="16"/>
                <w:szCs w:val="16"/>
              </w:rPr>
              <w:t>Program Criteria</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single" w:sz="12" w:space="0" w:color="auto"/>
              <w:right w:val="nil"/>
            </w:tcBorders>
          </w:tcPr>
          <w:p w:rsidR="00783B31" w:rsidRPr="00364446" w:rsidRDefault="00783B31" w:rsidP="00842B78">
            <w:pPr>
              <w:pStyle w:val="TableText"/>
              <w:tabs>
                <w:tab w:val="left" w:pos="432"/>
              </w:tabs>
              <w:rPr>
                <w:sz w:val="16"/>
                <w:szCs w:val="16"/>
              </w:rPr>
            </w:pPr>
            <w:r w:rsidRPr="00364446">
              <w:rPr>
                <w:sz w:val="16"/>
                <w:szCs w:val="16"/>
              </w:rPr>
              <w:t>Program satisfies applicable Program Criteria</w:t>
            </w:r>
          </w:p>
        </w:tc>
        <w:tc>
          <w:tcPr>
            <w:tcW w:w="99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bottom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b/>
                <w:sz w:val="16"/>
                <w:szCs w:val="16"/>
              </w:rPr>
              <w:t>Accreditation Policies and Procedures</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783B31">
            <w:pPr>
              <w:pStyle w:val="TableText"/>
              <w:tabs>
                <w:tab w:val="left" w:pos="432"/>
              </w:tabs>
              <w:rPr>
                <w:sz w:val="16"/>
                <w:szCs w:val="16"/>
              </w:rPr>
            </w:pPr>
            <w:r w:rsidRPr="00364446">
              <w:rPr>
                <w:sz w:val="16"/>
                <w:szCs w:val="16"/>
              </w:rPr>
              <w:t>Program satisfies applicable APPM Requirements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bl>
    <w:p w:rsidR="00783B31" w:rsidRPr="00364446" w:rsidRDefault="00783B31" w:rsidP="00783B31"/>
    <w:p w:rsidR="0001036C" w:rsidRPr="00364446" w:rsidRDefault="0001036C" w:rsidP="0001036C">
      <w:r w:rsidRPr="00364446">
        <w:br w:type="page"/>
      </w:r>
    </w:p>
    <w:p w:rsidR="0001036C" w:rsidRPr="00364446" w:rsidRDefault="0001036C" w:rsidP="0001036C">
      <w:pPr>
        <w:pStyle w:val="Footer"/>
        <w:jc w:val="center"/>
        <w:rPr>
          <w:b/>
        </w:rPr>
      </w:pPr>
      <w:r w:rsidRPr="00364446">
        <w:rPr>
          <w:b/>
        </w:rPr>
        <w:lastRenderedPageBreak/>
        <w:t>PROGRAM EVALUATOR WORKSHEET</w:t>
      </w:r>
    </w:p>
    <w:p w:rsidR="0001036C" w:rsidRPr="00364446" w:rsidRDefault="0001036C" w:rsidP="0001036C">
      <w:pPr>
        <w:pStyle w:val="Footer"/>
        <w:jc w:val="center"/>
        <w:rPr>
          <w:b/>
          <w:sz w:val="20"/>
        </w:rPr>
      </w:pPr>
      <w:r w:rsidRPr="00364446">
        <w:rPr>
          <w:b/>
          <w:sz w:val="20"/>
        </w:rPr>
        <w:t xml:space="preserve">For each Deficiency (D), Weakness (W) and/or Concern (C) shown on the preceding program evaluator worksheet, please summarize the basis for your conclusion in the appropriate box.  </w:t>
      </w:r>
    </w:p>
    <w:p w:rsidR="0001036C" w:rsidRPr="00364446" w:rsidRDefault="0001036C" w:rsidP="0001036C">
      <w:pPr>
        <w:pStyle w:val="BodyText"/>
        <w:jc w:val="both"/>
        <w:rPr>
          <w:b/>
          <w:sz w:val="20"/>
        </w:rPr>
      </w:pPr>
    </w:p>
    <w:p w:rsidR="0001036C" w:rsidRPr="00364446" w:rsidRDefault="0001036C" w:rsidP="0001036C">
      <w:pPr>
        <w:pStyle w:val="BodyText"/>
        <w:jc w:val="both"/>
        <w:rPr>
          <w:sz w:val="20"/>
        </w:rPr>
      </w:pPr>
    </w:p>
    <w:tbl>
      <w:tblPr>
        <w:tblW w:w="9452" w:type="dxa"/>
        <w:tblInd w:w="86"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88" w:type="dxa"/>
          <w:right w:w="88" w:type="dxa"/>
        </w:tblCellMar>
        <w:tblLook w:val="0000" w:firstRow="0" w:lastRow="0" w:firstColumn="0" w:lastColumn="0" w:noHBand="0" w:noVBand="0"/>
      </w:tblPr>
      <w:tblGrid>
        <w:gridCol w:w="4412"/>
        <w:gridCol w:w="5040"/>
      </w:tblGrid>
      <w:tr w:rsidR="0001036C" w:rsidRPr="00364446" w:rsidTr="00D531CF">
        <w:trPr>
          <w:trHeight w:val="201"/>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1.  STUDENTS</w:t>
            </w:r>
          </w:p>
        </w:tc>
        <w:tc>
          <w:tcPr>
            <w:tcW w:w="504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jc w:val="center"/>
              <w:rPr>
                <w:b/>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 xml:space="preserve">Program evaluates student performance </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362503" w:rsidP="00362503">
            <w:pPr>
              <w:pStyle w:val="TableText"/>
              <w:rPr>
                <w:sz w:val="22"/>
              </w:rPr>
            </w:pPr>
            <w:r w:rsidRPr="00364446">
              <w:rPr>
                <w:sz w:val="22"/>
              </w:rPr>
              <w:t xml:space="preserve">Program monitors students to determine its success in meeting program objectives </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362503" w:rsidP="00087BFC">
            <w:pPr>
              <w:pStyle w:val="TableText"/>
              <w:rPr>
                <w:sz w:val="22"/>
              </w:rPr>
            </w:pPr>
            <w:r w:rsidRPr="00364446">
              <w:rPr>
                <w:sz w:val="22"/>
              </w:rPr>
              <w:t>Program advises students regarding curricular and career matters</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policies for acceptance of transfer students in place and enforced</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process in place for awarding academic credit for work in lieu of courses taken at the institution</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process in place to ensure all students meet all program requirements</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rPr>
          <w:trHeight w:val="192"/>
        </w:trPr>
        <w:tc>
          <w:tcPr>
            <w:tcW w:w="4412" w:type="dxa"/>
            <w:tcBorders>
              <w:top w:val="single" w:sz="6" w:space="0" w:color="auto"/>
              <w:left w:val="single" w:sz="6" w:space="0" w:color="auto"/>
              <w:bottom w:val="single" w:sz="6" w:space="0" w:color="auto"/>
              <w:right w:val="single" w:sz="6" w:space="0" w:color="auto"/>
            </w:tcBorders>
            <w:vAlign w:val="center"/>
          </w:tcPr>
          <w:p w:rsidR="0001036C" w:rsidRPr="00364446" w:rsidRDefault="0001036C" w:rsidP="00D531CF">
            <w:pPr>
              <w:pStyle w:val="TableText"/>
              <w:rPr>
                <w:b/>
                <w:sz w:val="22"/>
              </w:rPr>
            </w:pPr>
            <w:r w:rsidRPr="00364446">
              <w:rPr>
                <w:b/>
                <w:sz w:val="22"/>
              </w:rPr>
              <w:t>2.  PROGRAM EDUCATIONAL OBJECTIVES</w:t>
            </w:r>
          </w:p>
        </w:tc>
        <w:tc>
          <w:tcPr>
            <w:tcW w:w="504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 xml:space="preserve">Program has </w:t>
            </w:r>
            <w:r w:rsidRPr="00364446">
              <w:rPr>
                <w:sz w:val="22"/>
                <w:szCs w:val="22"/>
              </w:rPr>
              <w:t xml:space="preserve">published </w:t>
            </w:r>
            <w:r w:rsidR="00DA7670" w:rsidRPr="00364446">
              <w:rPr>
                <w:sz w:val="22"/>
                <w:szCs w:val="22"/>
              </w:rPr>
              <w:t xml:space="preserve">program </w:t>
            </w:r>
            <w:r w:rsidRPr="00364446">
              <w:rPr>
                <w:sz w:val="22"/>
                <w:szCs w:val="22"/>
              </w:rPr>
              <w:t>educational</w:t>
            </w:r>
            <w:r w:rsidRPr="00364446">
              <w:rPr>
                <w:sz w:val="22"/>
              </w:rPr>
              <w:t xml:space="preserve"> objectives in place which are consistent with mission of the institution and ASAC criteria</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534EC4">
        <w:trPr>
          <w:trHeight w:val="1677"/>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010B9">
            <w:pPr>
              <w:pStyle w:val="TableText"/>
              <w:rPr>
                <w:sz w:val="22"/>
              </w:rPr>
            </w:pPr>
            <w:r w:rsidRPr="00364446">
              <w:rPr>
                <w:sz w:val="22"/>
              </w:rPr>
              <w:t xml:space="preserve">Program has a process in place a </w:t>
            </w:r>
            <w:r w:rsidR="00504E4A" w:rsidRPr="00504E4A">
              <w:rPr>
                <w:sz w:val="22"/>
              </w:rPr>
              <w:t xml:space="preserve">documented, systematically utilized, and effective </w:t>
            </w:r>
            <w:r w:rsidRPr="00364446">
              <w:rPr>
                <w:sz w:val="22"/>
              </w:rPr>
              <w:t>process in which the program educational objectives are determined and periodically reviewed</w:t>
            </w:r>
            <w:del w:id="12" w:author="Jason" w:date="2016-03-08T14:16:00Z">
              <w:r w:rsidR="00362503" w:rsidRPr="00364446" w:rsidDel="00C31C5C">
                <w:rPr>
                  <w:sz w:val="22"/>
                </w:rPr>
                <w:delText xml:space="preserve"> </w:delText>
              </w:r>
            </w:del>
            <w:r w:rsidR="000010B9">
              <w:rPr>
                <w:sz w:val="22"/>
              </w:rPr>
              <w:t xml:space="preserve"> </w:t>
            </w:r>
            <w:r w:rsidR="000010B9" w:rsidRPr="000010B9">
              <w:rPr>
                <w:sz w:val="22"/>
              </w:rPr>
              <w:t>to ensure they remain consistent with the institutional mission, the constituents’ needs, and these criteria.</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bl>
    <w:p w:rsidR="0001036C" w:rsidRPr="00364446" w:rsidRDefault="0001036C" w:rsidP="0001036C">
      <w:r w:rsidRPr="00364446">
        <w:br w:type="page"/>
      </w:r>
    </w:p>
    <w:p w:rsidR="0001036C" w:rsidRPr="00364446" w:rsidRDefault="0001036C" w:rsidP="0001036C"/>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2"/>
        <w:gridCol w:w="5130"/>
      </w:tblGrid>
      <w:tr w:rsidR="0001036C" w:rsidRPr="00364446" w:rsidTr="00D531CF">
        <w:trPr>
          <w:trHeight w:hRule="exact" w:val="375"/>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szCs w:val="22"/>
              </w:rPr>
            </w:pPr>
            <w:r w:rsidRPr="00364446">
              <w:rPr>
                <w:b/>
                <w:sz w:val="22"/>
                <w:szCs w:val="22"/>
              </w:rPr>
              <w:t>3.  STUDENT OUTCOMES</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rPr>
            </w:pPr>
          </w:p>
        </w:tc>
      </w:tr>
      <w:tr w:rsidR="00287B3E" w:rsidRPr="00364446" w:rsidTr="00287B3E">
        <w:trPr>
          <w:trHeight w:hRule="exact" w:val="942"/>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documented student outcomes that prepare graduates to attain program educational objectives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81"/>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documented and effective process in place to review and revise student outcomes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386BC8" w:rsidRPr="00364446" w:rsidTr="0080723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6B3439">
            <w:pPr>
              <w:pStyle w:val="TableText"/>
              <w:rPr>
                <w:b/>
                <w:sz w:val="22"/>
                <w:szCs w:val="22"/>
              </w:rPr>
            </w:pPr>
            <w:r w:rsidRPr="00364446">
              <w:rPr>
                <w:b/>
                <w:sz w:val="22"/>
                <w:szCs w:val="22"/>
              </w:rPr>
              <w:t>Associate Degree Programs: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53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6B3439">
            <w:pPr>
              <w:pStyle w:val="TableText"/>
              <w:rPr>
                <w:sz w:val="22"/>
                <w:szCs w:val="22"/>
              </w:rPr>
            </w:pPr>
            <w:r w:rsidRPr="00364446">
              <w:rPr>
                <w:sz w:val="22"/>
                <w:szCs w:val="22"/>
              </w:rPr>
              <w:t>Demonstration (incl. Process &amp; Measurements) that Graduates have: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58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ind w:left="364" w:hanging="360"/>
              <w:rPr>
                <w:sz w:val="22"/>
                <w:szCs w:val="22"/>
              </w:rPr>
            </w:pPr>
            <w:r w:rsidRPr="00364446">
              <w:rPr>
                <w:sz w:val="22"/>
                <w:szCs w:val="22"/>
              </w:rPr>
              <w:t>(a) ability to  apply knowledge of mathematics, sciences, and other related disciplines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(b1) ability to conduct experiments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(b2) ability to analyze and interpret data</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62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(c) ability to identify, formulate, and solve applied science problems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(d) ability to function on teams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62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(e) understanding of professional and ethical responsibility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(f) ability to communicate effectively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62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(g) recognition of need and ability to engage in life-long learning</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(h) knowledge of contemporary issues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89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numPr>
                <w:ilvl w:val="0"/>
                <w:numId w:val="19"/>
              </w:numPr>
              <w:ind w:left="364" w:hanging="360"/>
              <w:rPr>
                <w:sz w:val="22"/>
                <w:szCs w:val="22"/>
              </w:rPr>
            </w:pPr>
            <w:r w:rsidRPr="00364446">
              <w:rPr>
                <w:sz w:val="22"/>
                <w:szCs w:val="22"/>
              </w:rPr>
              <w:t>ability to use techniques, skills, and modern applied science tools necessary for professional practice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bl>
    <w:p w:rsidR="0038019C" w:rsidRPr="00655547" w:rsidRDefault="00386BC8" w:rsidP="008320FA">
      <w:pPr>
        <w:pStyle w:val="BodyText"/>
        <w:jc w:val="both"/>
        <w:rPr>
          <w:b/>
          <w:sz w:val="20"/>
        </w:rPr>
      </w:pPr>
      <w:r w:rsidRPr="00364446">
        <w:rPr>
          <w:spacing w:val="-2"/>
        </w:rPr>
        <w:br w:type="page"/>
      </w:r>
    </w:p>
    <w:p w:rsidR="00386BC8" w:rsidRPr="00364446" w:rsidRDefault="00386BC8" w:rsidP="0038019C">
      <w:pPr>
        <w:pStyle w:val="BodyText"/>
        <w:jc w:val="both"/>
      </w:pPr>
    </w:p>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2"/>
        <w:gridCol w:w="5130"/>
      </w:tblGrid>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087BFC">
            <w:pPr>
              <w:pStyle w:val="TableText"/>
              <w:rPr>
                <w:sz w:val="22"/>
                <w:szCs w:val="22"/>
              </w:rPr>
            </w:pPr>
            <w:r w:rsidRPr="00364446">
              <w:rPr>
                <w:b/>
                <w:sz w:val="22"/>
                <w:szCs w:val="22"/>
              </w:rPr>
              <w:t>Baccalaureate Degree Programs: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D531CF">
        <w:trPr>
          <w:trHeight w:hRule="exact" w:val="681"/>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087BFC">
            <w:pPr>
              <w:pStyle w:val="TableText"/>
              <w:rPr>
                <w:sz w:val="22"/>
              </w:rPr>
            </w:pPr>
            <w:r w:rsidRPr="00364446">
              <w:rPr>
                <w:sz w:val="22"/>
              </w:rPr>
              <w:t>Demonstration (incl. Process &amp; Measurements) that Graduates have: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ind w:left="274" w:hanging="274"/>
              <w:rPr>
                <w:sz w:val="22"/>
              </w:rPr>
            </w:pPr>
            <w:r w:rsidRPr="00364446">
              <w:rPr>
                <w:sz w:val="22"/>
              </w:rPr>
              <w:t>(a) ability to  apply knowledge of mathematics, science, and applied sciences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(b1) ability to design and conduct experiments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(b2) ability to analyze and interpret data</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 xml:space="preserve">(c) ability to </w:t>
            </w:r>
            <w:r w:rsidR="00312082" w:rsidRPr="00312082">
              <w:rPr>
                <w:sz w:val="22"/>
              </w:rPr>
              <w:t xml:space="preserve">formulate or </w:t>
            </w:r>
            <w:r w:rsidRPr="00364446">
              <w:rPr>
                <w:sz w:val="22"/>
              </w:rPr>
              <w:t xml:space="preserve">design </w:t>
            </w:r>
            <w:r w:rsidR="00312082">
              <w:rPr>
                <w:sz w:val="22"/>
              </w:rPr>
              <w:t xml:space="preserve">a </w:t>
            </w:r>
            <w:r w:rsidRPr="00364446">
              <w:rPr>
                <w:sz w:val="22"/>
              </w:rPr>
              <w:t xml:space="preserve">system, process or program to meet </w:t>
            </w:r>
            <w:r w:rsidR="00312082">
              <w:rPr>
                <w:sz w:val="22"/>
              </w:rPr>
              <w:t xml:space="preserve">desired </w:t>
            </w:r>
            <w:r w:rsidRPr="00364446">
              <w:rPr>
                <w:sz w:val="22"/>
              </w:rPr>
              <w:t>needs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(d) ability to function on multi-</w:t>
            </w:r>
            <w:del w:id="13" w:author="Jason" w:date="2016-03-08T14:16:00Z">
              <w:r w:rsidRPr="00364446" w:rsidDel="00C31C5C">
                <w:rPr>
                  <w:sz w:val="22"/>
                </w:rPr>
                <w:tab/>
              </w:r>
            </w:del>
            <w:r w:rsidRPr="00364446">
              <w:rPr>
                <w:sz w:val="22"/>
              </w:rPr>
              <w:t>disciplinary teams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 xml:space="preserve">(e) ability to identify and solve </w:t>
            </w:r>
            <w:del w:id="14" w:author="Jason" w:date="2016-03-08T14:17:00Z">
              <w:r w:rsidRPr="00364446" w:rsidDel="00C31C5C">
                <w:rPr>
                  <w:sz w:val="22"/>
                </w:rPr>
                <w:tab/>
              </w:r>
            </w:del>
            <w:r w:rsidRPr="00364446">
              <w:rPr>
                <w:sz w:val="22"/>
              </w:rPr>
              <w:t>applied science problems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(f) understanding of professional and ethical responsibility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285"/>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(g) ability to communicate effectively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816"/>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(h) broad education necessary to understand the impact of solutions in a global and societal context</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12082">
            <w:pPr>
              <w:pStyle w:val="TableText"/>
              <w:numPr>
                <w:ilvl w:val="0"/>
                <w:numId w:val="15"/>
              </w:numPr>
              <w:ind w:left="274" w:hanging="274"/>
              <w:rPr>
                <w:sz w:val="22"/>
              </w:rPr>
            </w:pPr>
            <w:r w:rsidRPr="00364446">
              <w:rPr>
                <w:sz w:val="22"/>
              </w:rPr>
              <w:t xml:space="preserve">recognition of </w:t>
            </w:r>
            <w:r w:rsidR="00312082" w:rsidRPr="00364446">
              <w:rPr>
                <w:sz w:val="22"/>
              </w:rPr>
              <w:t>need</w:t>
            </w:r>
            <w:r w:rsidR="00312082">
              <w:rPr>
                <w:sz w:val="22"/>
              </w:rPr>
              <w:t xml:space="preserve"> for </w:t>
            </w:r>
            <w:r w:rsidRPr="00364446">
              <w:rPr>
                <w:sz w:val="22"/>
              </w:rPr>
              <w:t>and ability to engage in life-long learning</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348"/>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(j)  knowledge of contemporary issues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861"/>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 xml:space="preserve">(k) ability to use </w:t>
            </w:r>
            <w:r w:rsidR="00312082">
              <w:rPr>
                <w:sz w:val="22"/>
              </w:rPr>
              <w:t xml:space="preserve">the </w:t>
            </w:r>
            <w:r w:rsidRPr="00364446">
              <w:rPr>
                <w:sz w:val="22"/>
              </w:rPr>
              <w:t xml:space="preserve">techniques, skills, and modern scientific and technical tools </w:t>
            </w:r>
            <w:r w:rsidR="00312082" w:rsidRPr="00312082">
              <w:rPr>
                <w:sz w:val="22"/>
              </w:rPr>
              <w:t>necessary for</w:t>
            </w:r>
            <w:r w:rsidRPr="00364446">
              <w:rPr>
                <w:sz w:val="22"/>
              </w:rPr>
              <w:t xml:space="preserve"> professional practice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bl>
    <w:p w:rsidR="00436793" w:rsidRPr="00655547" w:rsidRDefault="00287B3E" w:rsidP="008320FA">
      <w:pPr>
        <w:pStyle w:val="BodyText"/>
        <w:jc w:val="both"/>
        <w:rPr>
          <w:b/>
          <w:sz w:val="20"/>
        </w:rPr>
      </w:pPr>
      <w:r w:rsidRPr="00364446">
        <w:rPr>
          <w:spacing w:val="-2"/>
        </w:rPr>
        <w:br w:type="page"/>
      </w:r>
    </w:p>
    <w:p w:rsidR="00287B3E" w:rsidRPr="00364446" w:rsidRDefault="00287B3E" w:rsidP="00436793">
      <w:pPr>
        <w:pStyle w:val="BodyText"/>
        <w:jc w:val="both"/>
      </w:pPr>
    </w:p>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2"/>
        <w:gridCol w:w="5130"/>
      </w:tblGrid>
      <w:tr w:rsidR="0001036C" w:rsidRPr="00364446" w:rsidTr="00D531CF">
        <w:trPr>
          <w:trHeight w:hRule="exact" w:val="357"/>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4.  CONTINUOUS IMPROVEMENT</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rPr>
            </w:pPr>
          </w:p>
        </w:tc>
      </w:tr>
      <w:tr w:rsidR="00287B3E" w:rsidRPr="00364446" w:rsidTr="00D531CF">
        <w:trPr>
          <w:trHeight w:hRule="exact" w:val="1086"/>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504E4A">
            <w:pPr>
              <w:pStyle w:val="TableText"/>
              <w:rPr>
                <w:sz w:val="22"/>
              </w:rPr>
            </w:pPr>
            <w:r w:rsidRPr="00364446">
              <w:rPr>
                <w:sz w:val="22"/>
              </w:rPr>
              <w:t>Program uses documented process</w:t>
            </w:r>
            <w:r w:rsidR="00ED0A27" w:rsidRPr="00364446">
              <w:rPr>
                <w:sz w:val="22"/>
              </w:rPr>
              <w:t>es</w:t>
            </w:r>
            <w:r w:rsidRPr="00364446">
              <w:rPr>
                <w:sz w:val="22"/>
              </w:rPr>
              <w:t xml:space="preserve"> to regularly assess its and student outcomes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534EC4">
        <w:trPr>
          <w:trHeight w:hRule="exact" w:val="115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504E4A">
            <w:pPr>
              <w:pStyle w:val="TableText"/>
              <w:rPr>
                <w:sz w:val="22"/>
              </w:rPr>
            </w:pPr>
            <w:r w:rsidRPr="00364446">
              <w:rPr>
                <w:sz w:val="22"/>
              </w:rPr>
              <w:t>Program uses documented process</w:t>
            </w:r>
            <w:r w:rsidR="00ED0A27" w:rsidRPr="00364446">
              <w:rPr>
                <w:sz w:val="22"/>
              </w:rPr>
              <w:t>es</w:t>
            </w:r>
            <w:r w:rsidRPr="00364446">
              <w:rPr>
                <w:sz w:val="22"/>
              </w:rPr>
              <w:t xml:space="preserve"> to evaluate the extent to which student outcomes are being met</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Results of evaluations are used to effect continuous improvement of the program</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rPr>
          <w:trHeight w:hRule="exact" w:val="438"/>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01036C">
            <w:pPr>
              <w:pStyle w:val="TableText"/>
              <w:numPr>
                <w:ilvl w:val="0"/>
                <w:numId w:val="12"/>
              </w:numPr>
              <w:tabs>
                <w:tab w:val="clear" w:pos="360"/>
                <w:tab w:val="num" w:pos="-86"/>
                <w:tab w:val="left" w:pos="184"/>
              </w:tabs>
              <w:spacing w:after="120"/>
              <w:ind w:left="0" w:firstLine="0"/>
              <w:rPr>
                <w:b/>
                <w:sz w:val="22"/>
              </w:rPr>
            </w:pPr>
            <w:r w:rsidRPr="00364446">
              <w:rPr>
                <w:b/>
                <w:sz w:val="22"/>
              </w:rPr>
              <w:t xml:space="preserve">  CURRICULUM</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312082" w:rsidP="00312082">
            <w:pPr>
              <w:pStyle w:val="TableText"/>
              <w:tabs>
                <w:tab w:val="num" w:pos="184"/>
              </w:tabs>
              <w:rPr>
                <w:sz w:val="22"/>
              </w:rPr>
            </w:pPr>
            <w:r w:rsidRPr="00312082">
              <w:rPr>
                <w:sz w:val="22"/>
              </w:rPr>
              <w:t xml:space="preserve">Curriculum requirements specify </w:t>
            </w:r>
            <w:r>
              <w:rPr>
                <w:sz w:val="22"/>
              </w:rPr>
              <w:t xml:space="preserve"> s</w:t>
            </w:r>
            <w:r w:rsidR="00287B3E" w:rsidRPr="00364446">
              <w:rPr>
                <w:sz w:val="22"/>
              </w:rPr>
              <w:t xml:space="preserve">ubject </w:t>
            </w:r>
            <w:r>
              <w:rPr>
                <w:sz w:val="22"/>
              </w:rPr>
              <w:t>a</w:t>
            </w:r>
            <w:r w:rsidRPr="00364446">
              <w:rPr>
                <w:sz w:val="22"/>
              </w:rPr>
              <w:t xml:space="preserve">reas </w:t>
            </w:r>
            <w:r w:rsidR="00287B3E" w:rsidRPr="00364446">
              <w:rPr>
                <w:sz w:val="22"/>
              </w:rPr>
              <w:t>appropriate to Applied Science Programs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Curriculum devotes adequate attention</w:t>
            </w:r>
            <w:r w:rsidR="00312082">
              <w:t xml:space="preserve"> </w:t>
            </w:r>
            <w:r w:rsidR="00312082">
              <w:rPr>
                <w:sz w:val="22"/>
              </w:rPr>
              <w:t xml:space="preserve">and time </w:t>
            </w:r>
            <w:r w:rsidRPr="00364446">
              <w:rPr>
                <w:sz w:val="22"/>
              </w:rPr>
              <w:t xml:space="preserve"> to each component</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106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312082">
            <w:pPr>
              <w:pStyle w:val="TableText"/>
              <w:rPr>
                <w:sz w:val="22"/>
              </w:rPr>
            </w:pPr>
            <w:r w:rsidRPr="00364446">
              <w:rPr>
                <w:sz w:val="22"/>
              </w:rPr>
              <w:t>Curriculum includes college</w:t>
            </w:r>
            <w:r w:rsidR="00312082">
              <w:rPr>
                <w:sz w:val="22"/>
              </w:rPr>
              <w:t>-</w:t>
            </w:r>
            <w:r w:rsidRPr="00364446">
              <w:rPr>
                <w:sz w:val="22"/>
              </w:rPr>
              <w:t>level math and basic sciences(with some experimental experience) and applied sciences appropriate to the discipline</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106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Curriculum includes a general education component that complements the technical content and is consistent with program and institution objectives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106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Curriculum includes a culminating project or experience based on the cumulative knowledge and skills acquired in the program</w:t>
            </w:r>
            <w:r w:rsidR="00312082">
              <w:rPr>
                <w:sz w:val="22"/>
              </w:rPr>
              <w:t xml:space="preserve"> </w:t>
            </w:r>
            <w:r w:rsidR="00312082" w:rsidRPr="00312082">
              <w:rPr>
                <w:sz w:val="22"/>
              </w:rPr>
              <w:t>(baccalaureate program)</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rPr>
          <w:trHeight w:val="210"/>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6.   FACULTY</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534EC4">
        <w:trPr>
          <w:trHeight w:hRule="exact" w:val="61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544"/>
              </w:tabs>
              <w:rPr>
                <w:sz w:val="22"/>
              </w:rPr>
            </w:pPr>
            <w:r w:rsidRPr="00364446">
              <w:rPr>
                <w:sz w:val="22"/>
              </w:rPr>
              <w:t xml:space="preserve">Faculty members have necessary expertise and educational backgrounds  </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86"/>
                <w:tab w:val="left" w:pos="544"/>
              </w:tabs>
              <w:rPr>
                <w:sz w:val="22"/>
              </w:rPr>
            </w:pPr>
            <w:r w:rsidRPr="00364446">
              <w:rPr>
                <w:sz w:val="22"/>
              </w:rPr>
              <w:t>Faculty have sufficient breadth and depth to cover all curricular areas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88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86"/>
                <w:tab w:val="left" w:pos="544"/>
              </w:tabs>
              <w:rPr>
                <w:sz w:val="22"/>
              </w:rPr>
            </w:pPr>
            <w:r w:rsidRPr="00364446">
              <w:rPr>
                <w:sz w:val="22"/>
              </w:rPr>
              <w:t xml:space="preserve">Sufficient number of faculty to maintain continuity, stability, oversight, student interaction, and advising. </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88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86"/>
                <w:tab w:val="left" w:pos="544"/>
              </w:tabs>
              <w:rPr>
                <w:sz w:val="22"/>
              </w:rPr>
            </w:pPr>
            <w:r w:rsidRPr="00364446">
              <w:rPr>
                <w:sz w:val="22"/>
              </w:rPr>
              <w:t>Faculty members have sufficient responsibility and authority to improve the program</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bl>
    <w:p w:rsidR="0001036C" w:rsidRPr="00364446" w:rsidRDefault="0001036C" w:rsidP="0001036C"/>
    <w:p w:rsidR="0001036C" w:rsidRPr="00364446" w:rsidRDefault="0001036C" w:rsidP="00436793">
      <w:pPr>
        <w:pStyle w:val="BodyText"/>
        <w:jc w:val="both"/>
      </w:pPr>
    </w:p>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1"/>
        <w:gridCol w:w="5131"/>
      </w:tblGrid>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lastRenderedPageBreak/>
              <w:t>7.  FACILITIES</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ED0A27" w:rsidRPr="00364446" w:rsidTr="00364446">
        <w:trPr>
          <w:trHeight w:hRule="exact" w:val="708"/>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364446" w:rsidP="00C02D5E">
            <w:pPr>
              <w:pStyle w:val="TableText"/>
              <w:rPr>
                <w:sz w:val="22"/>
                <w:szCs w:val="22"/>
              </w:rPr>
            </w:pPr>
            <w:r w:rsidRPr="00364446">
              <w:rPr>
                <w:sz w:val="22"/>
                <w:szCs w:val="22"/>
              </w:rPr>
              <w:t>Classrooms, laboratories and associated equipment adequate to attain student outcomes</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ED0A27" w:rsidRPr="00364446" w:rsidTr="00ED0A27">
        <w:trPr>
          <w:trHeight w:hRule="exact" w:val="1617"/>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C02D5E">
            <w:pPr>
              <w:pStyle w:val="TableText"/>
              <w:rPr>
                <w:sz w:val="22"/>
                <w:szCs w:val="22"/>
              </w:rPr>
            </w:pPr>
            <w:r w:rsidRPr="00364446">
              <w:rPr>
                <w:sz w:val="22"/>
                <w:szCs w:val="22"/>
              </w:rPr>
              <w:t xml:space="preserve">Modern tools, equipment, computing resources, and laboratories appropriate to the program </w:t>
            </w:r>
            <w:r w:rsidR="00312082">
              <w:rPr>
                <w:sz w:val="22"/>
                <w:szCs w:val="22"/>
              </w:rPr>
              <w:t xml:space="preserve">are </w:t>
            </w:r>
            <w:r w:rsidRPr="00364446">
              <w:rPr>
                <w:sz w:val="22"/>
                <w:szCs w:val="22"/>
              </w:rPr>
              <w:t>available, accessible</w:t>
            </w:r>
            <w:r w:rsidR="00312082">
              <w:rPr>
                <w:sz w:val="22"/>
                <w:szCs w:val="22"/>
              </w:rPr>
              <w:t>,</w:t>
            </w:r>
            <w:r w:rsidRPr="00364446">
              <w:rPr>
                <w:sz w:val="22"/>
                <w:szCs w:val="22"/>
              </w:rPr>
              <w:t xml:space="preserve"> and systematically maintained and upgraded to enable students to attain student outcomes and support program needs</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ED0A27" w:rsidRPr="00364446" w:rsidTr="00ED0A27">
        <w:trPr>
          <w:trHeight w:hRule="exact" w:val="897"/>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C02D5E">
            <w:pPr>
              <w:pStyle w:val="TableText"/>
              <w:rPr>
                <w:sz w:val="22"/>
                <w:szCs w:val="22"/>
              </w:rPr>
            </w:pPr>
            <w:r w:rsidRPr="00364446">
              <w:rPr>
                <w:sz w:val="22"/>
                <w:szCs w:val="22"/>
              </w:rPr>
              <w:t>Students provided guidance regarding the use of tools, equipment, computing resources, and laboratories available to the program</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ED0A27" w:rsidRPr="00364446" w:rsidTr="00D531CF">
        <w:trPr>
          <w:trHeight w:hRule="exact" w:val="978"/>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C02D5E">
            <w:pPr>
              <w:pStyle w:val="TableText"/>
              <w:rPr>
                <w:sz w:val="22"/>
                <w:szCs w:val="22"/>
              </w:rPr>
            </w:pPr>
            <w:r w:rsidRPr="00364446">
              <w:rPr>
                <w:sz w:val="22"/>
                <w:szCs w:val="22"/>
              </w:rPr>
              <w:t>Library services and computing and information infrastructure adequate to support scholarly activities of students and faculty</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color w:val="auto"/>
                <w:spacing w:val="-2"/>
              </w:rPr>
              <w:br w:type="page"/>
            </w:r>
            <w:r w:rsidRPr="00364446">
              <w:rPr>
                <w:b/>
                <w:sz w:val="22"/>
              </w:rPr>
              <w:t xml:space="preserve">8. INSTITUTIONAL SUPPORT </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D531CF">
        <w:trPr>
          <w:trHeight w:hRule="exact" w:val="924"/>
        </w:trPr>
        <w:tc>
          <w:tcPr>
            <w:tcW w:w="4411"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Institutional support and effective leadership adequate to assure quality and continuity of the program</w:t>
            </w:r>
          </w:p>
        </w:tc>
        <w:tc>
          <w:tcPr>
            <w:tcW w:w="5131"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ED0A27" w:rsidRPr="00364446" w:rsidTr="00ED0A27">
        <w:trPr>
          <w:trHeight w:hRule="exact" w:val="870"/>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087BFC">
            <w:pPr>
              <w:pStyle w:val="TableText"/>
              <w:rPr>
                <w:sz w:val="22"/>
              </w:rPr>
            </w:pPr>
            <w:r w:rsidRPr="00364446">
              <w:rPr>
                <w:sz w:val="22"/>
              </w:rPr>
              <w:t>Support personnel, financial resources, and institutional services adequate to meet program needs</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287B3E" w:rsidRPr="00364446" w:rsidTr="00534EC4">
        <w:trPr>
          <w:trHeight w:hRule="exact" w:val="987"/>
        </w:trPr>
        <w:tc>
          <w:tcPr>
            <w:tcW w:w="4411" w:type="dxa"/>
            <w:tcBorders>
              <w:top w:val="single" w:sz="6" w:space="0" w:color="auto"/>
              <w:left w:val="single" w:sz="6" w:space="0" w:color="auto"/>
              <w:bottom w:val="single" w:sz="6" w:space="0" w:color="auto"/>
              <w:right w:val="single" w:sz="6" w:space="0" w:color="auto"/>
            </w:tcBorders>
          </w:tcPr>
          <w:p w:rsidR="00287B3E" w:rsidRPr="00364446" w:rsidRDefault="00287B3E" w:rsidP="00312082">
            <w:pPr>
              <w:pStyle w:val="TableText"/>
              <w:rPr>
                <w:sz w:val="22"/>
              </w:rPr>
            </w:pPr>
            <w:r w:rsidRPr="00364446">
              <w:rPr>
                <w:sz w:val="22"/>
              </w:rPr>
              <w:t>Resources sufficient  to attract</w:t>
            </w:r>
            <w:r w:rsidR="00312082">
              <w:rPr>
                <w:sz w:val="22"/>
              </w:rPr>
              <w:t>,</w:t>
            </w:r>
            <w:r w:rsidRPr="00364446">
              <w:rPr>
                <w:sz w:val="22"/>
              </w:rPr>
              <w:t xml:space="preserve"> retain</w:t>
            </w:r>
            <w:r w:rsidR="00312082" w:rsidRPr="00312082">
              <w:rPr>
                <w:sz w:val="22"/>
              </w:rPr>
              <w:t>, and provide for the continued professional development of</w:t>
            </w:r>
            <w:r w:rsidRPr="00364446">
              <w:rPr>
                <w:sz w:val="22"/>
              </w:rPr>
              <w:t xml:space="preserve"> a qualified faculty</w:t>
            </w:r>
          </w:p>
        </w:tc>
        <w:tc>
          <w:tcPr>
            <w:tcW w:w="5131"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27"/>
        </w:trPr>
        <w:tc>
          <w:tcPr>
            <w:tcW w:w="4411"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 xml:space="preserve">Resources sufficient to acquire, maintain, and operate </w:t>
            </w:r>
            <w:r w:rsidR="00C8585A" w:rsidRPr="00C8585A">
              <w:rPr>
                <w:sz w:val="22"/>
              </w:rPr>
              <w:t xml:space="preserve">infrastructures, </w:t>
            </w:r>
            <w:r w:rsidRPr="00364446">
              <w:rPr>
                <w:sz w:val="22"/>
              </w:rPr>
              <w:t>facilities</w:t>
            </w:r>
            <w:r w:rsidR="00C8585A">
              <w:rPr>
                <w:sz w:val="22"/>
              </w:rPr>
              <w:t>,</w:t>
            </w:r>
            <w:r w:rsidRPr="00364446">
              <w:rPr>
                <w:sz w:val="22"/>
              </w:rPr>
              <w:t xml:space="preserve"> and equipment</w:t>
            </w:r>
          </w:p>
        </w:tc>
        <w:tc>
          <w:tcPr>
            <w:tcW w:w="5131"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PROGRAM CRITERIA</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972B0B" w:rsidP="00D531CF">
            <w:pPr>
              <w:pStyle w:val="TableText"/>
              <w:rPr>
                <w:sz w:val="22"/>
              </w:rPr>
            </w:pPr>
            <w:r w:rsidRPr="00364446">
              <w:rPr>
                <w:szCs w:val="24"/>
              </w:rPr>
              <w:t xml:space="preserve">Program satisfies applicable </w:t>
            </w:r>
            <w:r w:rsidR="0001036C" w:rsidRPr="00364446">
              <w:rPr>
                <w:szCs w:val="24"/>
              </w:rPr>
              <w:t>Program</w:t>
            </w:r>
            <w:r w:rsidR="0001036C" w:rsidRPr="00364446">
              <w:rPr>
                <w:sz w:val="22"/>
              </w:rPr>
              <w:t xml:space="preserve"> Criteria</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A7670">
            <w:pPr>
              <w:pStyle w:val="TableText"/>
              <w:rPr>
                <w:b/>
                <w:sz w:val="22"/>
              </w:rPr>
            </w:pPr>
            <w:r w:rsidRPr="00364446">
              <w:rPr>
                <w:b/>
                <w:sz w:val="22"/>
              </w:rPr>
              <w:t>ACCREDITATION POLIC</w:t>
            </w:r>
            <w:r w:rsidR="00DA7670" w:rsidRPr="00364446">
              <w:rPr>
                <w:b/>
                <w:sz w:val="22"/>
              </w:rPr>
              <w:t xml:space="preserve">IES </w:t>
            </w:r>
            <w:r w:rsidRPr="00364446">
              <w:rPr>
                <w:b/>
                <w:sz w:val="22"/>
              </w:rPr>
              <w:t>AND PROCEDURE</w:t>
            </w:r>
            <w:r w:rsidR="00DA7670" w:rsidRPr="00364446">
              <w:rPr>
                <w:b/>
                <w:sz w:val="22"/>
              </w:rPr>
              <w:t>S</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01036C" w:rsidRPr="00364446" w:rsidTr="00783B31">
        <w:trPr>
          <w:trHeight w:hRule="exact" w:val="645"/>
        </w:trPr>
        <w:tc>
          <w:tcPr>
            <w:tcW w:w="4411" w:type="dxa"/>
            <w:tcBorders>
              <w:top w:val="single" w:sz="6" w:space="0" w:color="auto"/>
              <w:left w:val="single" w:sz="6" w:space="0" w:color="auto"/>
              <w:bottom w:val="single" w:sz="6" w:space="0" w:color="auto"/>
              <w:right w:val="single" w:sz="6" w:space="0" w:color="auto"/>
            </w:tcBorders>
          </w:tcPr>
          <w:p w:rsidR="0001036C" w:rsidRPr="00364446" w:rsidRDefault="00972B0B" w:rsidP="00783B31">
            <w:pPr>
              <w:pStyle w:val="TableText"/>
              <w:rPr>
                <w:szCs w:val="24"/>
              </w:rPr>
            </w:pPr>
            <w:r w:rsidRPr="00364446">
              <w:rPr>
                <w:szCs w:val="24"/>
              </w:rPr>
              <w:t xml:space="preserve">Program satisfies applicable </w:t>
            </w:r>
            <w:r w:rsidR="0001036C" w:rsidRPr="00364446">
              <w:rPr>
                <w:szCs w:val="24"/>
              </w:rPr>
              <w:t xml:space="preserve">APPM </w:t>
            </w:r>
            <w:r w:rsidR="00783B31" w:rsidRPr="00364446">
              <w:rPr>
                <w:szCs w:val="24"/>
              </w:rPr>
              <w:t>Requirements</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rPr>
            </w:pPr>
          </w:p>
        </w:tc>
      </w:tr>
    </w:tbl>
    <w:p w:rsidR="00113B71" w:rsidRDefault="00113B71" w:rsidP="0001036C">
      <w:pPr>
        <w:tabs>
          <w:tab w:val="right" w:leader="underscore" w:pos="6491"/>
        </w:tabs>
        <w:jc w:val="both"/>
        <w:rPr>
          <w:bCs/>
        </w:rPr>
      </w:pPr>
    </w:p>
    <w:p w:rsidR="00113B71" w:rsidRPr="00364446" w:rsidRDefault="00113B71" w:rsidP="0001036C">
      <w:pPr>
        <w:tabs>
          <w:tab w:val="right" w:leader="underscore" w:pos="6491"/>
        </w:tabs>
        <w:jc w:val="both"/>
        <w:rPr>
          <w:bCs/>
        </w:rPr>
      </w:pPr>
    </w:p>
    <w:p w:rsidR="00950EFA" w:rsidRPr="00364446" w:rsidRDefault="00950EFA" w:rsidP="002C51B5">
      <w:r w:rsidRPr="00364446">
        <w:rPr>
          <w:b/>
          <w:u w:val="single"/>
        </w:rPr>
        <w:t>Please attach a copy of the “Program Audit Form”</w:t>
      </w:r>
      <w:r w:rsidRPr="00364446">
        <w:t xml:space="preserve">  (Form R</w:t>
      </w:r>
      <w:ins w:id="15" w:author="Jason" w:date="2016-03-08T14:28:00Z">
        <w:r w:rsidR="00E442B2">
          <w:t>301</w:t>
        </w:r>
      </w:ins>
      <w:bookmarkStart w:id="16" w:name="_GoBack"/>
      <w:bookmarkEnd w:id="16"/>
      <w:del w:id="17" w:author="Jason" w:date="2016-03-08T14:28:00Z">
        <w:r w:rsidRPr="00364446" w:rsidDel="00E442B2">
          <w:delText>66</w:delText>
        </w:r>
      </w:del>
      <w:r w:rsidRPr="00364446">
        <w:t>)</w:t>
      </w:r>
    </w:p>
    <w:p w:rsidR="00FF4FAA" w:rsidRPr="00364446" w:rsidRDefault="00950EFA" w:rsidP="00950EFA">
      <w:pPr>
        <w:tabs>
          <w:tab w:val="left" w:pos="-1350"/>
          <w:tab w:val="left" w:pos="0"/>
          <w:tab w:val="left" w:pos="360"/>
          <w:tab w:val="left" w:pos="720"/>
          <w:tab w:val="left" w:pos="1080"/>
          <w:tab w:val="left" w:pos="1440"/>
          <w:tab w:val="left" w:pos="2340"/>
          <w:tab w:val="left" w:pos="3060"/>
          <w:tab w:val="left" w:pos="3780"/>
          <w:tab w:val="left" w:pos="4500"/>
          <w:tab w:val="left" w:pos="5220"/>
          <w:tab w:val="left" w:pos="5940"/>
          <w:tab w:val="left" w:pos="6660"/>
          <w:tab w:val="left" w:pos="7380"/>
          <w:tab w:val="left" w:pos="8100"/>
          <w:tab w:val="left" w:pos="8820"/>
          <w:tab w:val="left" w:pos="12330"/>
          <w:tab w:val="left" w:pos="13050"/>
          <w:tab w:val="left" w:pos="13770"/>
          <w:tab w:val="left" w:pos="14490"/>
          <w:tab w:val="left" w:pos="15210"/>
          <w:tab w:val="left" w:pos="15930"/>
          <w:tab w:val="left" w:pos="16650"/>
          <w:tab w:val="left" w:pos="17370"/>
          <w:tab w:val="left" w:pos="18090"/>
          <w:tab w:val="left" w:pos="18810"/>
        </w:tabs>
        <w:suppressAutoHyphens/>
        <w:jc w:val="both"/>
      </w:pPr>
      <w:r w:rsidRPr="00364446">
        <w:br w:type="page"/>
      </w:r>
    </w:p>
    <w:p w:rsidR="00EA074D" w:rsidRPr="00364446" w:rsidRDefault="00EA074D" w:rsidP="00EA074D">
      <w:pPr>
        <w:jc w:val="center"/>
        <w:rPr>
          <w:b/>
        </w:rPr>
      </w:pPr>
      <w:r w:rsidRPr="00364446">
        <w:rPr>
          <w:b/>
        </w:rPr>
        <w:lastRenderedPageBreak/>
        <w:t>EXIT STATEMENT TO THE INSTITUTION</w:t>
      </w: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jc w:val="center"/>
        <w:rPr>
          <w:bCs/>
        </w:rPr>
      </w:pP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jc w:val="center"/>
        <w:rPr>
          <w:bCs/>
        </w:rPr>
      </w:pP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bCs/>
          <w:u w:val="single"/>
        </w:rPr>
      </w:pPr>
      <w:r w:rsidRPr="00364446">
        <w:rPr>
          <w:bCs/>
          <w:u w:val="single"/>
        </w:rPr>
        <w:t>INSTRUCTIONS   (NOT to be read at exit meeting)</w:t>
      </w:r>
    </w:p>
    <w:p w:rsidR="00EA074D" w:rsidRPr="00364446" w:rsidRDefault="00EA074D" w:rsidP="00EA074D">
      <w:pPr>
        <w:jc w:val="center"/>
      </w:pPr>
    </w:p>
    <w:p w:rsidR="00EA074D" w:rsidRPr="00364446" w:rsidRDefault="00EA074D" w:rsidP="00EA074D">
      <w:pPr>
        <w:tabs>
          <w:tab w:val="right" w:leader="underscore" w:pos="6491"/>
        </w:tabs>
        <w:jc w:val="both"/>
      </w:pPr>
      <w:r w:rsidRPr="00364446">
        <w:t xml:space="preserve">This statement should include the Program Evaluator’s findings relative to the applicable General Criteria, Program Criteria, and Accreditation Policy and Procedure Manual (APPM).    The general format for the statement should be as follows: 1) General Description of the Program, </w:t>
      </w:r>
      <w:r w:rsidRPr="00364446">
        <w:rPr>
          <w:i/>
        </w:rPr>
        <w:t>[2)</w:t>
      </w:r>
      <w:ins w:id="18" w:author="Jason" w:date="2015-03-06T16:25:00Z">
        <w:r w:rsidR="00CB5B42">
          <w:rPr>
            <w:i/>
          </w:rPr>
          <w:t> </w:t>
        </w:r>
      </w:ins>
      <w:del w:id="19" w:author="Jason" w:date="2015-03-06T16:25:00Z">
        <w:r w:rsidRPr="00364446" w:rsidDel="00CB5B42">
          <w:rPr>
            <w:i/>
          </w:rPr>
          <w:delText xml:space="preserve"> </w:delText>
        </w:r>
      </w:del>
      <w:r w:rsidRPr="00364446">
        <w:rPr>
          <w:i/>
        </w:rPr>
        <w:t>Strengths]</w:t>
      </w:r>
      <w:r w:rsidRPr="00364446">
        <w:t xml:space="preserve">, 3) Shortcomings and 4) Observations.  </w:t>
      </w:r>
    </w:p>
    <w:p w:rsidR="00EA074D" w:rsidRPr="00364446" w:rsidRDefault="00EA074D" w:rsidP="00EA074D">
      <w:pPr>
        <w:tabs>
          <w:tab w:val="right" w:leader="underscore" w:pos="6491"/>
        </w:tabs>
        <w:jc w:val="both"/>
      </w:pPr>
    </w:p>
    <w:p w:rsidR="00EA074D" w:rsidRPr="00364446" w:rsidRDefault="00EA074D" w:rsidP="00EA074D">
      <w:pPr>
        <w:tabs>
          <w:tab w:val="right" w:leader="underscore" w:pos="6491"/>
        </w:tabs>
        <w:jc w:val="both"/>
      </w:pPr>
      <w:r w:rsidRPr="00364446">
        <w:t xml:space="preserve">The General Description of the Program normally includes information about the program’s administrative location at the institution, its enrollment and faculty size, and number of recent graduates.  </w:t>
      </w:r>
    </w:p>
    <w:p w:rsidR="00EA074D" w:rsidRPr="00364446" w:rsidRDefault="00EA074D" w:rsidP="00EA074D">
      <w:pPr>
        <w:tabs>
          <w:tab w:val="right" w:leader="underscore" w:pos="6491"/>
        </w:tabs>
        <w:jc w:val="both"/>
      </w:pPr>
    </w:p>
    <w:p w:rsidR="00EA074D" w:rsidRPr="00364446" w:rsidRDefault="00EA074D" w:rsidP="00EA074D">
      <w:pPr>
        <w:pStyle w:val="BodyText"/>
        <w:jc w:val="both"/>
        <w:rPr>
          <w:i/>
        </w:rPr>
      </w:pPr>
      <w:r w:rsidRPr="00364446">
        <w:rPr>
          <w:i/>
        </w:rPr>
        <w:t>[Each program strength should have three components: a) the observed facts that represent the strength, b) what makes it stand out above the norm, and c) what positive effect it has on the program.]</w:t>
      </w:r>
    </w:p>
    <w:p w:rsidR="00EA074D" w:rsidRPr="00364446" w:rsidRDefault="00EA074D" w:rsidP="00EA074D">
      <w:pPr>
        <w:tabs>
          <w:tab w:val="right" w:leader="underscore" w:pos="6491"/>
        </w:tabs>
        <w:jc w:val="both"/>
      </w:pPr>
    </w:p>
    <w:p w:rsidR="00EA074D" w:rsidRPr="00364446" w:rsidRDefault="00EA074D" w:rsidP="00EA074D">
      <w:pPr>
        <w:tabs>
          <w:tab w:val="right" w:leader="underscore" w:pos="6491"/>
        </w:tabs>
        <w:jc w:val="both"/>
      </w:pPr>
      <w:r w:rsidRPr="00364446">
        <w:t xml:space="preserve">The Shortcomings sections should be in order of 1) Deficiencies, 2) Weaknesses and 3) Concerns, and a section should exist only if one or more Criteria or APPM elements have that type of shortcoming.  </w:t>
      </w:r>
      <w:r w:rsidRPr="00364446">
        <w:rPr>
          <w:i/>
        </w:rPr>
        <w:t>[Commission specific language can be inserted here to explain, for example, how to deal with multiple shortcomings relative to a single criterion.]</w:t>
      </w:r>
    </w:p>
    <w:p w:rsidR="00EA074D" w:rsidRPr="00364446" w:rsidRDefault="00EA074D" w:rsidP="00EA074D">
      <w:pPr>
        <w:pStyle w:val="BodyText"/>
      </w:pPr>
    </w:p>
    <w:p w:rsidR="00EA074D" w:rsidRPr="00364446" w:rsidRDefault="00EA074D" w:rsidP="00EA074D">
      <w:pPr>
        <w:pStyle w:val="BodyText"/>
        <w:jc w:val="both"/>
      </w:pPr>
      <w:r w:rsidRPr="00364446">
        <w:t>Please ensure that any shortcoming relates directly to the Criteria or APPM.  Each shortcoming should have three components: a) the applicable part of the criterion, using the exact language from the Criteria or APPM where possible, b) the observed facts that are inconsistent or potentially inconsistent with the stated criterion or APPM element, and c) the negative impact on the program of the inconsistencies or potential inconsistencies.  It is essential that all deficiencies and/or weaknesses identified on the Program Audit Form, which could lead to an action different than NGR, be discussed in this statement exactly as they are discussed in the Program Audit Form.</w:t>
      </w:r>
    </w:p>
    <w:p w:rsidR="00EA074D" w:rsidRPr="00364446" w:rsidRDefault="00EA074D" w:rsidP="00EA074D">
      <w:pPr>
        <w:pStyle w:val="BodyText"/>
        <w:jc w:val="both"/>
      </w:pPr>
    </w:p>
    <w:p w:rsidR="00EA074D" w:rsidRPr="00364446" w:rsidRDefault="00EA074D" w:rsidP="00EA074D">
      <w:pPr>
        <w:pStyle w:val="BodyText"/>
        <w:jc w:val="both"/>
      </w:pPr>
      <w:r w:rsidRPr="00364446">
        <w:rPr>
          <w:i/>
        </w:rPr>
        <w:t>[To save time during the Exit Meeting, the Team Chair may read the citations for any of shortcomings common to all of the programs that were evaluated, first explaining that they were common to all programs.  However, the shortcoming will be cited in each program section in the Draft and Final Statements as applicable.]</w:t>
      </w:r>
    </w:p>
    <w:p w:rsidR="00EA074D" w:rsidRPr="00364446" w:rsidRDefault="00EA074D" w:rsidP="00EA074D">
      <w:pPr>
        <w:pStyle w:val="BodyText"/>
        <w:jc w:val="both"/>
      </w:pPr>
    </w:p>
    <w:p w:rsidR="00EA074D" w:rsidRPr="00364446" w:rsidRDefault="00EA074D" w:rsidP="00EA074D">
      <w:pPr>
        <w:tabs>
          <w:tab w:val="right" w:leader="underscore" w:pos="6491"/>
        </w:tabs>
        <w:jc w:val="both"/>
      </w:pPr>
      <w:r w:rsidRPr="00364446">
        <w:t xml:space="preserve">Observations do not relate to findings relative to the Criteria or APPM.  They may include suggestions based on the Program Evaluator’s experience, and are provided in the interest of general program improvement.  They must not appear prescriptive, and have no consequence relative to accreditation if ignored by the institution.  </w:t>
      </w:r>
    </w:p>
    <w:p w:rsidR="00EA074D" w:rsidRPr="00364446" w:rsidRDefault="00EA074D" w:rsidP="00EA074D">
      <w:pPr>
        <w:spacing w:after="200" w:line="276" w:lineRule="auto"/>
        <w:rPr>
          <w:u w:val="single"/>
        </w:rPr>
      </w:pPr>
      <w:r w:rsidRPr="00364446">
        <w:br w:type="page"/>
      </w:r>
      <w:r w:rsidRPr="00364446">
        <w:rPr>
          <w:u w:val="single"/>
        </w:rPr>
        <w:lastRenderedPageBreak/>
        <w:t xml:space="preserve">PROGRAM EXIT STATEMENT  </w:t>
      </w: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u w:val="single"/>
        </w:rPr>
      </w:pPr>
      <w:r w:rsidRPr="00364446">
        <w:rPr>
          <w:b/>
        </w:rPr>
        <w:t>(</w:t>
      </w:r>
      <w:r w:rsidRPr="00364446">
        <w:rPr>
          <w:bCs/>
        </w:rPr>
        <w:t xml:space="preserve">TO BE READ AT EXIT MEETING – </w:t>
      </w:r>
      <w:r w:rsidRPr="00364446">
        <w:rPr>
          <w:bCs/>
          <w:u w:val="single"/>
        </w:rPr>
        <w:t>DO NOT</w:t>
      </w:r>
      <w:r w:rsidRPr="00364446">
        <w:rPr>
          <w:bCs/>
        </w:rPr>
        <w:t xml:space="preserve"> LEAVE A COPY WITH THE INSTITUTION)</w:t>
      </w:r>
    </w:p>
    <w:p w:rsidR="00EA074D" w:rsidRPr="00364446" w:rsidRDefault="00EA074D" w:rsidP="00EA074D">
      <w:pPr>
        <w:pStyle w:val="BodyText"/>
        <w:jc w:val="center"/>
      </w:pPr>
    </w:p>
    <w:p w:rsidR="00EA074D" w:rsidRDefault="00EA074D" w:rsidP="00EA074D">
      <w:pPr>
        <w:tabs>
          <w:tab w:val="right" w:leader="underscore" w:pos="6491"/>
        </w:tabs>
        <w:jc w:val="both"/>
      </w:pPr>
    </w:p>
    <w:p w:rsidR="00EA074D" w:rsidRDefault="00EA074D" w:rsidP="00EA074D">
      <w:pPr>
        <w:tabs>
          <w:tab w:val="right" w:leader="underscore" w:pos="6491"/>
        </w:tabs>
        <w:jc w:val="both"/>
      </w:pPr>
    </w:p>
    <w:p w:rsidR="00EA074D" w:rsidRDefault="00EA074D" w:rsidP="00EA074D"/>
    <w:p w:rsidR="00FF4FAA" w:rsidRDefault="00FF4FAA" w:rsidP="00EA074D">
      <w:pPr>
        <w:jc w:val="center"/>
      </w:pPr>
    </w:p>
    <w:sectPr w:rsidR="00FF4FAA">
      <w:type w:val="nextColumn"/>
      <w:pgSz w:w="12240" w:h="15840"/>
      <w:pgMar w:top="1440" w:right="1440" w:bottom="1440" w:left="1440" w:header="72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9F6" w:rsidRDefault="004F49F6">
      <w:r>
        <w:separator/>
      </w:r>
    </w:p>
  </w:endnote>
  <w:endnote w:type="continuationSeparator" w:id="0">
    <w:p w:rsidR="004F49F6" w:rsidRDefault="004F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62" w:rsidRDefault="009D4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962" w:rsidRDefault="009D4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62" w:rsidRPr="0004288A" w:rsidRDefault="009D4962">
    <w:pPr>
      <w:pStyle w:val="BodyText"/>
      <w:tabs>
        <w:tab w:val="center" w:pos="4680"/>
        <w:tab w:val="right" w:pos="9360"/>
      </w:tabs>
      <w:rPr>
        <w:szCs w:val="24"/>
      </w:rPr>
    </w:pPr>
    <w:r w:rsidRPr="00A40D7B">
      <w:rPr>
        <w:i/>
      </w:rPr>
      <w:t>ASAC PEV Report Form R</w:t>
    </w:r>
    <w:ins w:id="4" w:author="Jason" w:date="2015-03-06T16:12:00Z">
      <w:r>
        <w:rPr>
          <w:i/>
        </w:rPr>
        <w:t>351</w:t>
      </w:r>
    </w:ins>
    <w:del w:id="5" w:author="Jason" w:date="2015-03-06T16:12:00Z">
      <w:r w:rsidRPr="00A40D7B" w:rsidDel="009D4962">
        <w:rPr>
          <w:i/>
        </w:rPr>
        <w:delText>060</w:delText>
      </w:r>
    </w:del>
    <w:r>
      <w:tab/>
    </w:r>
    <w:r w:rsidRPr="00A40D7B">
      <w:rPr>
        <w:i/>
      </w:rPr>
      <w:t xml:space="preserve">Page </w:t>
    </w:r>
    <w:r w:rsidRPr="00A40D7B">
      <w:rPr>
        <w:rStyle w:val="PageNumber"/>
        <w:i/>
        <w:color w:val="000000"/>
        <w:sz w:val="24"/>
      </w:rPr>
      <w:fldChar w:fldCharType="begin"/>
    </w:r>
    <w:r w:rsidRPr="00A40D7B">
      <w:rPr>
        <w:rStyle w:val="PageNumber"/>
        <w:i/>
        <w:color w:val="000000"/>
        <w:sz w:val="24"/>
      </w:rPr>
      <w:instrText xml:space="preserve"> PAGE </w:instrText>
    </w:r>
    <w:r w:rsidRPr="00A40D7B">
      <w:rPr>
        <w:rStyle w:val="PageNumber"/>
        <w:i/>
        <w:color w:val="000000"/>
        <w:sz w:val="24"/>
      </w:rPr>
      <w:fldChar w:fldCharType="separate"/>
    </w:r>
    <w:r w:rsidR="00E442B2">
      <w:rPr>
        <w:rStyle w:val="PageNumber"/>
        <w:i/>
        <w:noProof/>
        <w:color w:val="000000"/>
        <w:sz w:val="24"/>
      </w:rPr>
      <w:t>16</w:t>
    </w:r>
    <w:r w:rsidRPr="00A40D7B">
      <w:rPr>
        <w:rStyle w:val="PageNumber"/>
        <w:i/>
        <w:color w:val="000000"/>
        <w:sz w:val="24"/>
      </w:rPr>
      <w:fldChar w:fldCharType="end"/>
    </w:r>
    <w:r w:rsidRPr="00A40D7B">
      <w:rPr>
        <w:rStyle w:val="PageNumber"/>
        <w:i/>
        <w:color w:val="000000"/>
        <w:sz w:val="24"/>
      </w:rPr>
      <w:t xml:space="preserve"> of </w:t>
    </w:r>
    <w:r w:rsidRPr="00A40D7B">
      <w:rPr>
        <w:rStyle w:val="PageNumber"/>
        <w:i/>
        <w:color w:val="000000"/>
        <w:sz w:val="24"/>
      </w:rPr>
      <w:fldChar w:fldCharType="begin"/>
    </w:r>
    <w:r w:rsidRPr="00A40D7B">
      <w:rPr>
        <w:rStyle w:val="PageNumber"/>
        <w:i/>
        <w:color w:val="000000"/>
        <w:sz w:val="24"/>
      </w:rPr>
      <w:instrText xml:space="preserve"> NUMPAGES </w:instrText>
    </w:r>
    <w:r w:rsidRPr="00A40D7B">
      <w:rPr>
        <w:rStyle w:val="PageNumber"/>
        <w:i/>
        <w:color w:val="000000"/>
        <w:sz w:val="24"/>
      </w:rPr>
      <w:fldChar w:fldCharType="separate"/>
    </w:r>
    <w:r w:rsidR="00E442B2">
      <w:rPr>
        <w:rStyle w:val="PageNumber"/>
        <w:i/>
        <w:noProof/>
        <w:color w:val="000000"/>
        <w:sz w:val="24"/>
      </w:rPr>
      <w:t>16</w:t>
    </w:r>
    <w:r w:rsidRPr="00A40D7B">
      <w:rPr>
        <w:rStyle w:val="PageNumber"/>
        <w:i/>
        <w:color w:val="000000"/>
        <w:sz w:val="24"/>
      </w:rPr>
      <w:fldChar w:fldCharType="end"/>
    </w:r>
    <w:r>
      <w:tab/>
    </w:r>
    <w:ins w:id="6" w:author="Jason" w:date="2015-03-06T16:12:00Z">
      <w:r>
        <w:rPr>
          <w:i/>
          <w:szCs w:val="24"/>
        </w:rPr>
        <w:t>March</w:t>
      </w:r>
    </w:ins>
    <w:del w:id="7" w:author="Jason" w:date="2015-03-06T16:12:00Z">
      <w:r w:rsidDel="009D4962">
        <w:rPr>
          <w:i/>
          <w:szCs w:val="24"/>
        </w:rPr>
        <w:delText>July</w:delText>
      </w:r>
    </w:del>
    <w:r w:rsidRPr="00A40D7B">
      <w:rPr>
        <w:i/>
        <w:szCs w:val="24"/>
      </w:rPr>
      <w:t xml:space="preserve"> 201</w:t>
    </w:r>
    <w:ins w:id="8" w:author="Jason" w:date="2015-03-06T16:12:00Z">
      <w:r w:rsidR="00C31C5C">
        <w:rPr>
          <w:i/>
          <w:szCs w:val="24"/>
        </w:rPr>
        <w:t>6</w:t>
      </w:r>
    </w:ins>
    <w:del w:id="9" w:author="Jason" w:date="2015-03-06T16:12:00Z">
      <w:r w:rsidRPr="00A40D7B" w:rsidDel="009D4962">
        <w:rPr>
          <w:i/>
          <w:szCs w:val="24"/>
        </w:rPr>
        <w:delText>4</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9F6" w:rsidRDefault="004F49F6">
      <w:r>
        <w:separator/>
      </w:r>
    </w:p>
  </w:footnote>
  <w:footnote w:type="continuationSeparator" w:id="0">
    <w:p w:rsidR="004F49F6" w:rsidRDefault="004F4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62" w:rsidRDefault="009D4962">
    <w:pPr>
      <w:pStyle w:val="Header"/>
    </w:pPr>
  </w:p>
  <w:p w:rsidR="009D4962" w:rsidRDefault="009D4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62" w:rsidRDefault="009D4962">
    <w:pPr>
      <w:pStyle w:val="Heade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10"/>
      <w:gridCol w:w="3240"/>
      <w:gridCol w:w="1980"/>
      <w:gridCol w:w="2430"/>
    </w:tblGrid>
    <w:tr w:rsidR="009D4962" w:rsidTr="00A002D1">
      <w:tc>
        <w:tcPr>
          <w:tcW w:w="1710" w:type="dxa"/>
          <w:tcBorders>
            <w:top w:val="single" w:sz="12" w:space="0" w:color="auto"/>
            <w:left w:val="single" w:sz="12" w:space="0" w:color="auto"/>
            <w:bottom w:val="single" w:sz="4" w:space="0" w:color="auto"/>
            <w:right w:val="single" w:sz="4" w:space="0" w:color="auto"/>
          </w:tcBorders>
          <w:vAlign w:val="center"/>
          <w:hideMark/>
        </w:tcPr>
        <w:p w:rsidR="009D4962" w:rsidRDefault="009D4962">
          <w:pPr>
            <w:pStyle w:val="BodyText"/>
            <w:rPr>
              <w:b/>
              <w:sz w:val="20"/>
            </w:rPr>
          </w:pPr>
          <w:r>
            <w:rPr>
              <w:b/>
              <w:sz w:val="20"/>
            </w:rPr>
            <w:t>Institution</w:t>
          </w:r>
        </w:p>
      </w:tc>
      <w:tc>
        <w:tcPr>
          <w:tcW w:w="7650" w:type="dxa"/>
          <w:gridSpan w:val="3"/>
          <w:tcBorders>
            <w:top w:val="single" w:sz="12" w:space="0" w:color="auto"/>
            <w:left w:val="single" w:sz="4" w:space="0" w:color="auto"/>
            <w:bottom w:val="single" w:sz="4" w:space="0" w:color="auto"/>
            <w:right w:val="single" w:sz="12" w:space="0" w:color="auto"/>
          </w:tcBorders>
          <w:vAlign w:val="center"/>
        </w:tcPr>
        <w:p w:rsidR="009D4962" w:rsidRDefault="009D4962">
          <w:pPr>
            <w:pStyle w:val="BodyText"/>
            <w:rPr>
              <w:b/>
              <w:sz w:val="20"/>
            </w:rPr>
          </w:pPr>
        </w:p>
      </w:tc>
    </w:tr>
    <w:tr w:rsidR="009D4962" w:rsidTr="00A002D1">
      <w:tc>
        <w:tcPr>
          <w:tcW w:w="1710" w:type="dxa"/>
          <w:tcBorders>
            <w:top w:val="single" w:sz="4" w:space="0" w:color="auto"/>
            <w:left w:val="single" w:sz="12" w:space="0" w:color="auto"/>
            <w:bottom w:val="single" w:sz="4" w:space="0" w:color="auto"/>
            <w:right w:val="single" w:sz="4" w:space="0" w:color="auto"/>
          </w:tcBorders>
          <w:vAlign w:val="center"/>
          <w:hideMark/>
        </w:tcPr>
        <w:p w:rsidR="009D4962" w:rsidRDefault="009D4962">
          <w:pPr>
            <w:pStyle w:val="BodyText"/>
            <w:rPr>
              <w:b/>
              <w:sz w:val="20"/>
            </w:rPr>
          </w:pPr>
          <w:r>
            <w:rPr>
              <w:b/>
              <w:sz w:val="20"/>
            </w:rPr>
            <w:t>Program Name</w:t>
          </w:r>
        </w:p>
      </w:tc>
      <w:tc>
        <w:tcPr>
          <w:tcW w:w="3240" w:type="dxa"/>
          <w:tcBorders>
            <w:top w:val="single" w:sz="4" w:space="0" w:color="auto"/>
            <w:left w:val="single" w:sz="4" w:space="0" w:color="auto"/>
            <w:bottom w:val="single" w:sz="4" w:space="0" w:color="auto"/>
            <w:right w:val="single" w:sz="4" w:space="0" w:color="auto"/>
          </w:tcBorders>
          <w:vAlign w:val="center"/>
        </w:tcPr>
        <w:p w:rsidR="009D4962" w:rsidRDefault="009D4962">
          <w:pPr>
            <w:pStyle w:val="BodyText"/>
            <w:rPr>
              <w:b/>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D4962" w:rsidRDefault="009D4962">
          <w:pPr>
            <w:pStyle w:val="BodyText"/>
            <w:rPr>
              <w:b/>
              <w:sz w:val="18"/>
              <w:szCs w:val="18"/>
            </w:rPr>
          </w:pPr>
          <w:r>
            <w:rPr>
              <w:b/>
              <w:sz w:val="18"/>
              <w:szCs w:val="18"/>
            </w:rPr>
            <w:t>Program Evaluator(s)</w:t>
          </w:r>
        </w:p>
      </w:tc>
      <w:tc>
        <w:tcPr>
          <w:tcW w:w="2430" w:type="dxa"/>
          <w:tcBorders>
            <w:top w:val="single" w:sz="4" w:space="0" w:color="auto"/>
            <w:left w:val="single" w:sz="4" w:space="0" w:color="auto"/>
            <w:bottom w:val="single" w:sz="4" w:space="0" w:color="auto"/>
            <w:right w:val="single" w:sz="12" w:space="0" w:color="auto"/>
          </w:tcBorders>
          <w:vAlign w:val="center"/>
        </w:tcPr>
        <w:p w:rsidR="009D4962" w:rsidRDefault="009D4962">
          <w:pPr>
            <w:pStyle w:val="BodyText"/>
            <w:rPr>
              <w:b/>
              <w:sz w:val="20"/>
            </w:rPr>
          </w:pPr>
        </w:p>
      </w:tc>
    </w:tr>
    <w:tr w:rsidR="009D4962" w:rsidTr="00A002D1">
      <w:tc>
        <w:tcPr>
          <w:tcW w:w="1710" w:type="dxa"/>
          <w:tcBorders>
            <w:top w:val="single" w:sz="4" w:space="0" w:color="auto"/>
            <w:left w:val="single" w:sz="12" w:space="0" w:color="auto"/>
            <w:bottom w:val="single" w:sz="12" w:space="0" w:color="auto"/>
            <w:right w:val="single" w:sz="4" w:space="0" w:color="auto"/>
          </w:tcBorders>
          <w:vAlign w:val="center"/>
          <w:hideMark/>
        </w:tcPr>
        <w:p w:rsidR="009D4962" w:rsidRDefault="009D4962">
          <w:pPr>
            <w:pStyle w:val="BodyText"/>
            <w:rPr>
              <w:b/>
              <w:sz w:val="20"/>
            </w:rPr>
          </w:pPr>
          <w:r>
            <w:rPr>
              <w:b/>
              <w:sz w:val="20"/>
            </w:rPr>
            <w:t>Team Chair</w:t>
          </w:r>
        </w:p>
      </w:tc>
      <w:tc>
        <w:tcPr>
          <w:tcW w:w="3240" w:type="dxa"/>
          <w:tcBorders>
            <w:top w:val="single" w:sz="4" w:space="0" w:color="auto"/>
            <w:left w:val="single" w:sz="4" w:space="0" w:color="auto"/>
            <w:bottom w:val="single" w:sz="12" w:space="0" w:color="auto"/>
            <w:right w:val="single" w:sz="4" w:space="0" w:color="auto"/>
          </w:tcBorders>
          <w:vAlign w:val="center"/>
        </w:tcPr>
        <w:p w:rsidR="009D4962" w:rsidRDefault="009D4962">
          <w:pPr>
            <w:pStyle w:val="BodyText"/>
            <w:rPr>
              <w:b/>
              <w:sz w:val="18"/>
              <w:szCs w:val="18"/>
            </w:rPr>
          </w:pPr>
        </w:p>
      </w:tc>
      <w:tc>
        <w:tcPr>
          <w:tcW w:w="1980" w:type="dxa"/>
          <w:tcBorders>
            <w:top w:val="single" w:sz="4" w:space="0" w:color="auto"/>
            <w:left w:val="single" w:sz="4" w:space="0" w:color="auto"/>
            <w:bottom w:val="single" w:sz="12" w:space="0" w:color="auto"/>
            <w:right w:val="single" w:sz="4" w:space="0" w:color="auto"/>
          </w:tcBorders>
          <w:vAlign w:val="center"/>
          <w:hideMark/>
        </w:tcPr>
        <w:p w:rsidR="009D4962" w:rsidRDefault="009D4962">
          <w:pPr>
            <w:pStyle w:val="BodyText"/>
            <w:rPr>
              <w:b/>
              <w:sz w:val="18"/>
              <w:szCs w:val="18"/>
            </w:rPr>
          </w:pPr>
          <w:r>
            <w:rPr>
              <w:b/>
              <w:sz w:val="18"/>
              <w:szCs w:val="18"/>
            </w:rPr>
            <w:t>Visit Dates</w:t>
          </w:r>
        </w:p>
      </w:tc>
      <w:tc>
        <w:tcPr>
          <w:tcW w:w="2430" w:type="dxa"/>
          <w:tcBorders>
            <w:top w:val="single" w:sz="4" w:space="0" w:color="auto"/>
            <w:left w:val="single" w:sz="4" w:space="0" w:color="auto"/>
            <w:bottom w:val="single" w:sz="12" w:space="0" w:color="auto"/>
            <w:right w:val="single" w:sz="12" w:space="0" w:color="auto"/>
          </w:tcBorders>
          <w:vAlign w:val="center"/>
        </w:tcPr>
        <w:p w:rsidR="009D4962" w:rsidRDefault="009D4962">
          <w:pPr>
            <w:pStyle w:val="BodyText"/>
            <w:rPr>
              <w:b/>
              <w:sz w:val="20"/>
            </w:rPr>
          </w:pPr>
        </w:p>
      </w:tc>
    </w:tr>
  </w:tbl>
  <w:p w:rsidR="009D4962" w:rsidRDefault="009D4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9DA"/>
    <w:multiLevelType w:val="hybridMultilevel"/>
    <w:tmpl w:val="E1BC681E"/>
    <w:lvl w:ilvl="0" w:tplc="B5004D9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2" w15:restartNumberingAfterBreak="0">
    <w:nsid w:val="0F7409B9"/>
    <w:multiLevelType w:val="hybridMultilevel"/>
    <w:tmpl w:val="86CA7AE6"/>
    <w:lvl w:ilvl="0" w:tplc="42B20E08">
      <w:start w:val="1"/>
      <w:numFmt w:val="lowerRoman"/>
      <w:lvlText w:val="(%1)"/>
      <w:lvlJc w:val="left"/>
      <w:pPr>
        <w:ind w:left="900"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 w15:restartNumberingAfterBreak="0">
    <w:nsid w:val="18DB46B9"/>
    <w:multiLevelType w:val="hybridMultilevel"/>
    <w:tmpl w:val="367485D8"/>
    <w:lvl w:ilvl="0" w:tplc="2D6031BE">
      <w:start w:val="10"/>
      <w:numFmt w:val="decimal"/>
      <w:lvlText w:val="%1."/>
      <w:lvlJc w:val="left"/>
      <w:pPr>
        <w:tabs>
          <w:tab w:val="num" w:pos="432"/>
        </w:tabs>
        <w:ind w:left="432" w:hanging="432"/>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5" w15:restartNumberingAfterBreak="0">
    <w:nsid w:val="2E3274EF"/>
    <w:multiLevelType w:val="hybridMultilevel"/>
    <w:tmpl w:val="4A32EF66"/>
    <w:lvl w:ilvl="0" w:tplc="29B45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736D0"/>
    <w:multiLevelType w:val="hybridMultilevel"/>
    <w:tmpl w:val="5FCEDCAE"/>
    <w:lvl w:ilvl="0" w:tplc="E6EA2E58">
      <w:start w:val="1"/>
      <w:numFmt w:val="upp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15:restartNumberingAfterBreak="0">
    <w:nsid w:val="2F4767F6"/>
    <w:multiLevelType w:val="hybridMultilevel"/>
    <w:tmpl w:val="D376F14E"/>
    <w:lvl w:ilvl="0" w:tplc="AA449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F671E"/>
    <w:multiLevelType w:val="hybridMultilevel"/>
    <w:tmpl w:val="BF9AEF8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EA611E"/>
    <w:multiLevelType w:val="hybridMultilevel"/>
    <w:tmpl w:val="5B36B8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14" w15:restartNumberingAfterBreak="0">
    <w:nsid w:val="5B5D4B76"/>
    <w:multiLevelType w:val="hybridMultilevel"/>
    <w:tmpl w:val="AA3400A6"/>
    <w:lvl w:ilvl="0" w:tplc="25A47756">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16" w15:restartNumberingAfterBreak="0">
    <w:nsid w:val="7DD06642"/>
    <w:multiLevelType w:val="hybridMultilevel"/>
    <w:tmpl w:val="F0F0D90A"/>
    <w:lvl w:ilvl="0" w:tplc="183AB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12"/>
  </w:num>
  <w:num w:numId="2">
    <w:abstractNumId w:val="11"/>
  </w:num>
  <w:num w:numId="3">
    <w:abstractNumId w:val="4"/>
  </w:num>
  <w:num w:numId="4">
    <w:abstractNumId w:val="1"/>
  </w:num>
  <w:num w:numId="5">
    <w:abstractNumId w:val="17"/>
  </w:num>
  <w:num w:numId="6">
    <w:abstractNumId w:val="13"/>
  </w:num>
  <w:num w:numId="7">
    <w:abstractNumId w:val="15"/>
  </w:num>
  <w:num w:numId="8">
    <w:abstractNumId w:val="1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3"/>
  </w:num>
  <w:num w:numId="14">
    <w:abstractNumId w:val="7"/>
  </w:num>
  <w:num w:numId="15">
    <w:abstractNumId w:val="16"/>
  </w:num>
  <w:num w:numId="16">
    <w:abstractNumId w:val="0"/>
  </w:num>
  <w:num w:numId="17">
    <w:abstractNumId w:val="6"/>
  </w:num>
  <w:num w:numId="18">
    <w:abstractNumId w:val="14"/>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w15:presenceInfo w15:providerId="None" w15:userId="J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AA"/>
    <w:rsid w:val="000010B9"/>
    <w:rsid w:val="0001036C"/>
    <w:rsid w:val="00032D13"/>
    <w:rsid w:val="0004288A"/>
    <w:rsid w:val="0006526D"/>
    <w:rsid w:val="000861FE"/>
    <w:rsid w:val="00087BFC"/>
    <w:rsid w:val="0009450B"/>
    <w:rsid w:val="000C4A9E"/>
    <w:rsid w:val="00113B71"/>
    <w:rsid w:val="00152C1D"/>
    <w:rsid w:val="001633B3"/>
    <w:rsid w:val="00172951"/>
    <w:rsid w:val="001C28CC"/>
    <w:rsid w:val="001F5705"/>
    <w:rsid w:val="0021290C"/>
    <w:rsid w:val="002841A2"/>
    <w:rsid w:val="00287B3E"/>
    <w:rsid w:val="00296231"/>
    <w:rsid w:val="002C51B5"/>
    <w:rsid w:val="002F5ECE"/>
    <w:rsid w:val="00312082"/>
    <w:rsid w:val="0035760C"/>
    <w:rsid w:val="00362503"/>
    <w:rsid w:val="00364446"/>
    <w:rsid w:val="0038019C"/>
    <w:rsid w:val="00386BC8"/>
    <w:rsid w:val="0039052B"/>
    <w:rsid w:val="003C7546"/>
    <w:rsid w:val="00412BE2"/>
    <w:rsid w:val="00436793"/>
    <w:rsid w:val="0044337E"/>
    <w:rsid w:val="00480DA8"/>
    <w:rsid w:val="004B540F"/>
    <w:rsid w:val="004D2F28"/>
    <w:rsid w:val="004E1D4D"/>
    <w:rsid w:val="004F49F6"/>
    <w:rsid w:val="00504494"/>
    <w:rsid w:val="00504E4A"/>
    <w:rsid w:val="00517C08"/>
    <w:rsid w:val="00523DD2"/>
    <w:rsid w:val="00534EC4"/>
    <w:rsid w:val="00542793"/>
    <w:rsid w:val="00550C83"/>
    <w:rsid w:val="0056116B"/>
    <w:rsid w:val="00564415"/>
    <w:rsid w:val="005677A5"/>
    <w:rsid w:val="00573B16"/>
    <w:rsid w:val="0059022A"/>
    <w:rsid w:val="005970CF"/>
    <w:rsid w:val="005A27D8"/>
    <w:rsid w:val="0064172C"/>
    <w:rsid w:val="006B3439"/>
    <w:rsid w:val="006F2DE4"/>
    <w:rsid w:val="0071060E"/>
    <w:rsid w:val="00731E64"/>
    <w:rsid w:val="00762F81"/>
    <w:rsid w:val="00783B31"/>
    <w:rsid w:val="007B63F7"/>
    <w:rsid w:val="007B7967"/>
    <w:rsid w:val="007D527A"/>
    <w:rsid w:val="00807234"/>
    <w:rsid w:val="00820026"/>
    <w:rsid w:val="008320FA"/>
    <w:rsid w:val="0083591E"/>
    <w:rsid w:val="00842B78"/>
    <w:rsid w:val="00865A2A"/>
    <w:rsid w:val="0086610F"/>
    <w:rsid w:val="0088108D"/>
    <w:rsid w:val="00917740"/>
    <w:rsid w:val="00950EFA"/>
    <w:rsid w:val="009604DD"/>
    <w:rsid w:val="00972B0B"/>
    <w:rsid w:val="00981E42"/>
    <w:rsid w:val="00986895"/>
    <w:rsid w:val="009A21BC"/>
    <w:rsid w:val="009B74D9"/>
    <w:rsid w:val="009D2184"/>
    <w:rsid w:val="009D4962"/>
    <w:rsid w:val="00A002D1"/>
    <w:rsid w:val="00A40D7B"/>
    <w:rsid w:val="00A4423F"/>
    <w:rsid w:val="00A67744"/>
    <w:rsid w:val="00AA004B"/>
    <w:rsid w:val="00B00247"/>
    <w:rsid w:val="00B343C5"/>
    <w:rsid w:val="00B50236"/>
    <w:rsid w:val="00B73A44"/>
    <w:rsid w:val="00B77C45"/>
    <w:rsid w:val="00BB708A"/>
    <w:rsid w:val="00BB7FAA"/>
    <w:rsid w:val="00C02D5E"/>
    <w:rsid w:val="00C0700C"/>
    <w:rsid w:val="00C31C5C"/>
    <w:rsid w:val="00C8585A"/>
    <w:rsid w:val="00CB5B42"/>
    <w:rsid w:val="00CD7228"/>
    <w:rsid w:val="00CF6AE6"/>
    <w:rsid w:val="00D20484"/>
    <w:rsid w:val="00D2395E"/>
    <w:rsid w:val="00D27F34"/>
    <w:rsid w:val="00D4427B"/>
    <w:rsid w:val="00D531CF"/>
    <w:rsid w:val="00D6162D"/>
    <w:rsid w:val="00D81D54"/>
    <w:rsid w:val="00DA7670"/>
    <w:rsid w:val="00DC6C73"/>
    <w:rsid w:val="00E20821"/>
    <w:rsid w:val="00E442B2"/>
    <w:rsid w:val="00E54CB5"/>
    <w:rsid w:val="00EA074D"/>
    <w:rsid w:val="00ED0A27"/>
    <w:rsid w:val="00ED2B6C"/>
    <w:rsid w:val="00EE1E9A"/>
    <w:rsid w:val="00F159F7"/>
    <w:rsid w:val="00F30F4A"/>
    <w:rsid w:val="00F56E4D"/>
    <w:rsid w:val="00FC2CB2"/>
    <w:rsid w:val="00FC45AA"/>
    <w:rsid w:val="00FF0A59"/>
    <w:rsid w:val="00FF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7AAEE1-ED87-4935-B259-2364F81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sz w:val="24"/>
    </w:rPr>
  </w:style>
  <w:style w:type="paragraph" w:styleId="Heading1">
    <w:name w:val="heading 1"/>
    <w:basedOn w:val="Normal"/>
    <w:next w:val="Normal"/>
    <w:qFormat/>
    <w:pPr>
      <w:keepNext/>
      <w:spacing w:before="240" w:after="60"/>
      <w:outlineLvl w:val="0"/>
    </w:pPr>
    <w:rPr>
      <w:rFonts w:ascii="Arial" w:hAnsi="Arial"/>
      <w:b/>
      <w:spacing w:val="0"/>
      <w:kern w:val="28"/>
      <w:sz w:val="28"/>
    </w:rPr>
  </w:style>
  <w:style w:type="paragraph" w:styleId="Heading2">
    <w:name w:val="heading 2"/>
    <w:basedOn w:val="Normal"/>
    <w:next w:val="Normal"/>
    <w:qFormat/>
    <w:pPr>
      <w:keepNext/>
      <w:spacing w:line="360" w:lineRule="auto"/>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link w:val="BodyTextChar"/>
    <w:rPr>
      <w:spacing w:val="0"/>
    </w:rPr>
  </w:style>
  <w:style w:type="paragraph" w:customStyle="1" w:styleId="TableText">
    <w:name w:val="Table Text"/>
    <w:pPr>
      <w:widowControl w:val="0"/>
    </w:pPr>
    <w:rPr>
      <w:color w:val="000000"/>
      <w:sz w:val="24"/>
    </w:rPr>
  </w:style>
  <w:style w:type="paragraph" w:customStyle="1" w:styleId="NumberList">
    <w:name w:val="Number List"/>
    <w:pPr>
      <w:widowControl w:val="0"/>
      <w:ind w:left="720"/>
    </w:pPr>
    <w:rPr>
      <w:color w:val="000000"/>
    </w:rPr>
  </w:style>
  <w:style w:type="paragraph" w:customStyle="1" w:styleId="BodySingle">
    <w:name w:val="Body Single"/>
    <w:pPr>
      <w:widowControl w:val="0"/>
    </w:pPr>
    <w:rPr>
      <w:color w:val="000000"/>
      <w:sz w:val="24"/>
    </w:rPr>
  </w:style>
  <w:style w:type="paragraph" w:styleId="Footer">
    <w:name w:val="footer"/>
    <w:basedOn w:val="Normal"/>
    <w:link w:val="FooterChar"/>
    <w:pPr>
      <w:widowControl w:val="0"/>
    </w:pPr>
    <w:rPr>
      <w:color w:val="000000"/>
      <w:spacing w:val="0"/>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right" w:leader="underscore" w:pos="6491"/>
      </w:tabs>
      <w:ind w:left="2160" w:hanging="2160"/>
    </w:pPr>
    <w:rPr>
      <w:sz w:val="20"/>
    </w:rPr>
  </w:style>
  <w:style w:type="paragraph" w:styleId="BodyText2">
    <w:name w:val="Body Text 2"/>
    <w:basedOn w:val="Normal"/>
    <w:rPr>
      <w:b/>
    </w:rPr>
  </w:style>
  <w:style w:type="paragraph" w:styleId="BodyText3">
    <w:name w:val="Body Text 3"/>
    <w:basedOn w:val="Normal"/>
    <w:pPr>
      <w:jc w:val="both"/>
    </w:pPr>
    <w:rPr>
      <w:i/>
    </w:rPr>
  </w:style>
  <w:style w:type="character" w:styleId="PageNumber">
    <w:name w:val="page number"/>
    <w:rPr>
      <w:sz w:val="20"/>
    </w:rPr>
  </w:style>
  <w:style w:type="paragraph" w:styleId="Title">
    <w:name w:val="Title"/>
    <w:basedOn w:val="Normal"/>
    <w:qFormat/>
    <w:pPr>
      <w:jc w:val="center"/>
    </w:pPr>
    <w:rPr>
      <w:b/>
      <w:color w:val="000000"/>
      <w:sz w:val="28"/>
    </w:rPr>
  </w:style>
  <w:style w:type="paragraph" w:customStyle="1" w:styleId="TableLevel2">
    <w:name w:val="Table Level 2"/>
    <w:basedOn w:val="Heading1"/>
    <w:pPr>
      <w:keepNext w:val="0"/>
      <w:widowControl w:val="0"/>
      <w:tabs>
        <w:tab w:val="left" w:pos="540"/>
      </w:tabs>
      <w:spacing w:before="0" w:after="120"/>
      <w:jc w:val="center"/>
      <w:outlineLvl w:val="1"/>
    </w:pPr>
    <w:rPr>
      <w:rFonts w:ascii="Times New Roman" w:eastAsia="Arial Unicode MS" w:hAnsi="Times New Roman"/>
      <w:bCs/>
      <w:sz w:val="24"/>
      <w:szCs w:val="24"/>
    </w:rPr>
  </w:style>
  <w:style w:type="paragraph" w:customStyle="1" w:styleId="Bullets1">
    <w:name w:val="Bullets 1"/>
    <w:basedOn w:val="BodyText"/>
    <w:pPr>
      <w:widowControl w:val="0"/>
      <w:suppressLineNumbers/>
      <w:spacing w:after="120"/>
      <w:jc w:val="both"/>
    </w:pPr>
    <w:rPr>
      <w:szCs w:val="24"/>
    </w:rPr>
  </w:style>
  <w:style w:type="paragraph" w:styleId="BlockText">
    <w:name w:val="Block Text"/>
    <w:basedOn w:val="Normal"/>
    <w:pPr>
      <w:ind w:left="113" w:right="113"/>
    </w:pPr>
    <w:rPr>
      <w:spacing w:val="0"/>
      <w:sz w:val="20"/>
    </w:rPr>
  </w:style>
  <w:style w:type="character" w:customStyle="1" w:styleId="BodyTextChar">
    <w:name w:val="Body Text Char"/>
    <w:link w:val="BodyText"/>
    <w:rsid w:val="0001036C"/>
    <w:rPr>
      <w:sz w:val="24"/>
    </w:rPr>
  </w:style>
  <w:style w:type="character" w:customStyle="1" w:styleId="FooterChar">
    <w:name w:val="Footer Char"/>
    <w:link w:val="Footer"/>
    <w:rsid w:val="0001036C"/>
    <w:rPr>
      <w:color w:val="000000"/>
      <w:sz w:val="24"/>
    </w:rPr>
  </w:style>
  <w:style w:type="paragraph" w:styleId="BalloonText">
    <w:name w:val="Balloon Text"/>
    <w:basedOn w:val="Normal"/>
    <w:link w:val="BalloonTextChar"/>
    <w:rsid w:val="00504E4A"/>
    <w:rPr>
      <w:rFonts w:ascii="Tahoma" w:hAnsi="Tahoma" w:cs="Tahoma"/>
      <w:sz w:val="16"/>
      <w:szCs w:val="16"/>
    </w:rPr>
  </w:style>
  <w:style w:type="character" w:customStyle="1" w:styleId="BalloonTextChar">
    <w:name w:val="Balloon Text Char"/>
    <w:link w:val="BalloonText"/>
    <w:rsid w:val="00504E4A"/>
    <w:rPr>
      <w:rFonts w:ascii="Tahoma" w:hAnsi="Tahoma" w:cs="Tahoma"/>
      <w:spacing w:val="-2"/>
      <w:sz w:val="16"/>
      <w:szCs w:val="16"/>
    </w:rPr>
  </w:style>
  <w:style w:type="character" w:styleId="PlaceholderText">
    <w:name w:val="Placeholder Text"/>
    <w:basedOn w:val="DefaultParagraphFont"/>
    <w:uiPriority w:val="99"/>
    <w:semiHidden/>
    <w:rsid w:val="00A40D7B"/>
    <w:rPr>
      <w:color w:val="808080"/>
    </w:rPr>
  </w:style>
  <w:style w:type="character" w:customStyle="1" w:styleId="HeaderChar">
    <w:name w:val="Header Char"/>
    <w:basedOn w:val="DefaultParagraphFont"/>
    <w:link w:val="Header"/>
    <w:uiPriority w:val="99"/>
    <w:rsid w:val="00A002D1"/>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12F907B-56B1-4B3A-8323-4426B9CD44E1}"/>
      </w:docPartPr>
      <w:docPartBody>
        <w:p w:rsidR="0058295B" w:rsidRDefault="0058295B">
          <w:r w:rsidRPr="002354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5B"/>
    <w:rsid w:val="000413B7"/>
    <w:rsid w:val="002D656A"/>
    <w:rsid w:val="003E3780"/>
    <w:rsid w:val="0058295B"/>
    <w:rsid w:val="00593BCF"/>
    <w:rsid w:val="0063504E"/>
    <w:rsid w:val="00A551F4"/>
    <w:rsid w:val="00AF1C5B"/>
    <w:rsid w:val="00B71DD7"/>
    <w:rsid w:val="00C4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95B"/>
    <w:rPr>
      <w:color w:val="808080"/>
    </w:rPr>
  </w:style>
  <w:style w:type="paragraph" w:customStyle="1" w:styleId="7D9E275EF15E4AD091BA52BC2348D310">
    <w:name w:val="7D9E275EF15E4AD091BA52BC2348D310"/>
    <w:rsid w:val="0058295B"/>
  </w:style>
  <w:style w:type="paragraph" w:customStyle="1" w:styleId="1C8AC84D30C34793BB0D56AE42CBE24B">
    <w:name w:val="1C8AC84D30C34793BB0D56AE42CBE24B"/>
    <w:rsid w:val="0058295B"/>
  </w:style>
  <w:style w:type="paragraph" w:customStyle="1" w:styleId="FBDAD5CE21B243F5838A1B57693335D1">
    <w:name w:val="FBDAD5CE21B243F5838A1B57693335D1"/>
    <w:rsid w:val="0058295B"/>
  </w:style>
  <w:style w:type="paragraph" w:customStyle="1" w:styleId="1336FF5DB1974E5E86BEEEC0A716840C">
    <w:name w:val="1336FF5DB1974E5E86BEEEC0A716840C"/>
    <w:rsid w:val="0058295B"/>
  </w:style>
  <w:style w:type="paragraph" w:customStyle="1" w:styleId="D48BD7F4A55B4F2DBEBEF082E329CA70">
    <w:name w:val="D48BD7F4A55B4F2DBEBEF082E329CA70"/>
    <w:rsid w:val="0058295B"/>
  </w:style>
  <w:style w:type="paragraph" w:customStyle="1" w:styleId="91526F870546498794D35536908A4037">
    <w:name w:val="91526F870546498794D35536908A4037"/>
    <w:rsid w:val="0058295B"/>
  </w:style>
  <w:style w:type="paragraph" w:customStyle="1" w:styleId="44C0FC0C57014ADF8100FB09D3EB6B07">
    <w:name w:val="44C0FC0C57014ADF8100FB09D3EB6B07"/>
    <w:rsid w:val="0058295B"/>
  </w:style>
  <w:style w:type="paragraph" w:customStyle="1" w:styleId="35B0B37BF6C443ED99988F6128728AD2">
    <w:name w:val="35B0B37BF6C443ED99988F6128728AD2"/>
    <w:rsid w:val="0058295B"/>
  </w:style>
  <w:style w:type="paragraph" w:customStyle="1" w:styleId="D3B8C5D2750149108160E74BBF748B0C">
    <w:name w:val="D3B8C5D2750149108160E74BBF748B0C"/>
    <w:rsid w:val="0058295B"/>
  </w:style>
  <w:style w:type="paragraph" w:customStyle="1" w:styleId="5B59347BE0A14A5D92C784B6FBB56694">
    <w:name w:val="5B59347BE0A14A5D92C784B6FBB56694"/>
    <w:rsid w:val="00B71DD7"/>
  </w:style>
  <w:style w:type="paragraph" w:customStyle="1" w:styleId="044533BE6CD24FACAD3146D3CDFA017B">
    <w:name w:val="044533BE6CD24FACAD3146D3CDFA017B"/>
    <w:rsid w:val="00B71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3357</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R60 - Visit Report Form</vt:lpstr>
    </vt:vector>
  </TitlesOfParts>
  <Company>Department of Computer Science and Engineering</Company>
  <LinksUpToDate>false</LinksUpToDate>
  <CharactersWithSpaces>22454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R60 - Visit Report Form</dc:title>
  <dc:creator>ABET</dc:creator>
  <cp:lastModifiedBy>Jason</cp:lastModifiedBy>
  <cp:revision>9</cp:revision>
  <cp:lastPrinted>2010-11-22T14:27:00Z</cp:lastPrinted>
  <dcterms:created xsi:type="dcterms:W3CDTF">2014-07-12T15:00:00Z</dcterms:created>
  <dcterms:modified xsi:type="dcterms:W3CDTF">2016-03-08T19:29:00Z</dcterms:modified>
</cp:coreProperties>
</file>